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31BB" w14:textId="406F71E1" w:rsidR="00FF6675" w:rsidRPr="00FF6675" w:rsidRDefault="00EC4599" w:rsidP="00B2165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70A6BF" wp14:editId="25BE1A98">
            <wp:extent cx="6120130" cy="87318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Титул 0503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8B03" w14:textId="77777777" w:rsidR="005F6C31" w:rsidRDefault="005F6C31" w:rsidP="00FF6675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4B6DBBC" w14:textId="77777777" w:rsidR="005F6C31" w:rsidRDefault="005F6C31" w:rsidP="008E5BC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p w14:paraId="67A6E7AA" w14:textId="2D96C19C" w:rsidR="002C5DF2" w:rsidRPr="002C5DF2" w:rsidRDefault="002C5DF2" w:rsidP="002C5DF2">
      <w:pPr>
        <w:pStyle w:val="Default"/>
        <w:tabs>
          <w:tab w:val="left" w:pos="8340"/>
        </w:tabs>
        <w:spacing w:line="276" w:lineRule="auto"/>
        <w:jc w:val="center"/>
        <w:rPr>
          <w:color w:val="auto"/>
          <w:sz w:val="20"/>
          <w:szCs w:val="20"/>
        </w:rPr>
      </w:pPr>
    </w:p>
    <w:p w14:paraId="6363CE41" w14:textId="77777777" w:rsidR="00AF0011" w:rsidRPr="0054628D" w:rsidRDefault="00AF0011" w:rsidP="00AF0011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bookmarkStart w:id="5" w:name="_Toc487063747"/>
      <w:r w:rsidRPr="0054628D">
        <w:rPr>
          <w:b/>
          <w:color w:val="auto"/>
          <w:sz w:val="20"/>
          <w:szCs w:val="20"/>
        </w:rPr>
        <w:t>Список разделов</w:t>
      </w:r>
    </w:p>
    <w:p w14:paraId="06EC73FA" w14:textId="77777777" w:rsidR="00AF0011" w:rsidRDefault="00AF0011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54628D">
        <w:fldChar w:fldCharType="begin"/>
      </w:r>
      <w:r w:rsidRPr="0054628D">
        <w:instrText xml:space="preserve"> TOC \o "1-3" \h \z \u </w:instrText>
      </w:r>
      <w:r w:rsidRPr="0054628D">
        <w:fldChar w:fldCharType="separate"/>
      </w:r>
      <w:hyperlink w:anchor="_Toc497385206" w:history="1">
        <w:r w:rsidRPr="007F7922">
          <w:rPr>
            <w:rStyle w:val="a7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829E190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07" w:history="1">
        <w:r w:rsidR="00AF0011" w:rsidRPr="007F7922">
          <w:rPr>
            <w:rStyle w:val="a7"/>
          </w:rPr>
          <w:t>I. Общие положения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_Toc497385207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</w:t>
        </w:r>
        <w:r w:rsidR="00AF0011">
          <w:rPr>
            <w:webHidden/>
          </w:rPr>
          <w:fldChar w:fldCharType="end"/>
        </w:r>
      </w:hyperlink>
    </w:p>
    <w:p w14:paraId="39BF1D71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08" w:history="1">
        <w:r w:rsidR="00AF0011" w:rsidRPr="007F7922">
          <w:rPr>
            <w:rStyle w:val="a7"/>
          </w:rPr>
          <w:t>1.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Предмет регулирования Административного регламента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_Toc497385208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</w:t>
        </w:r>
        <w:r w:rsidR="00AF0011">
          <w:rPr>
            <w:webHidden/>
          </w:rPr>
          <w:fldChar w:fldCharType="end"/>
        </w:r>
      </w:hyperlink>
    </w:p>
    <w:p w14:paraId="73D94081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09" w:history="1">
        <w:r w:rsidR="00AF0011" w:rsidRPr="007F7922">
          <w:rPr>
            <w:rStyle w:val="a7"/>
          </w:rPr>
          <w:t>2. Лица, имеющие право на получение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_Toc497385209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</w:t>
        </w:r>
        <w:r w:rsidR="00AF0011">
          <w:rPr>
            <w:webHidden/>
          </w:rPr>
          <w:fldChar w:fldCharType="end"/>
        </w:r>
      </w:hyperlink>
    </w:p>
    <w:p w14:paraId="708C8780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0" w:history="1">
        <w:r w:rsidR="00AF0011" w:rsidRPr="007F7922">
          <w:rPr>
            <w:rStyle w:val="a7"/>
          </w:rPr>
          <w:t>2.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Требования к порядку информирования граждан о порядке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_Toc497385210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</w:t>
        </w:r>
        <w:r w:rsidR="00AF0011">
          <w:rPr>
            <w:webHidden/>
          </w:rPr>
          <w:fldChar w:fldCharType="end"/>
        </w:r>
      </w:hyperlink>
    </w:p>
    <w:p w14:paraId="5A373667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11" w:history="1">
        <w:r w:rsidR="00AF0011" w:rsidRPr="007F7922">
          <w:rPr>
            <w:rStyle w:val="a7"/>
          </w:rPr>
          <w:t>II. Стандарт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_Toc497385211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</w:t>
        </w:r>
        <w:r w:rsidR="00AF0011">
          <w:rPr>
            <w:webHidden/>
          </w:rPr>
          <w:fldChar w:fldCharType="end"/>
        </w:r>
      </w:hyperlink>
    </w:p>
    <w:p w14:paraId="132F05D5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2" w:history="1">
        <w:r w:rsidR="00AF0011" w:rsidRPr="007F7922">
          <w:rPr>
            <w:rStyle w:val="a7"/>
          </w:rPr>
          <w:t>4. Наименование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_Toc497385212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</w:t>
        </w:r>
        <w:r w:rsidR="00AF0011">
          <w:rPr>
            <w:webHidden/>
          </w:rPr>
          <w:fldChar w:fldCharType="end"/>
        </w:r>
      </w:hyperlink>
    </w:p>
    <w:p w14:paraId="0DFF6BE3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3" w:history="1">
        <w:r w:rsidR="00AF0011" w:rsidRPr="007F7922">
          <w:rPr>
            <w:rStyle w:val="a7"/>
          </w:rPr>
          <w:t>5. Органы и Учреждения, участвующие в предоставлении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_Toc497385213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</w:t>
        </w:r>
        <w:r w:rsidR="00AF0011">
          <w:rPr>
            <w:webHidden/>
          </w:rPr>
          <w:fldChar w:fldCharType="end"/>
        </w:r>
      </w:hyperlink>
    </w:p>
    <w:p w14:paraId="1ADA9D16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4" w:history="1">
        <w:r w:rsidR="00AF0011" w:rsidRPr="007F7922">
          <w:rPr>
            <w:rStyle w:val="a7"/>
          </w:rPr>
          <w:t>6. Основания для обращения и результаты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_Toc497385214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</w:t>
        </w:r>
        <w:r w:rsidR="00AF0011">
          <w:rPr>
            <w:webHidden/>
          </w:rPr>
          <w:fldChar w:fldCharType="end"/>
        </w:r>
      </w:hyperlink>
    </w:p>
    <w:p w14:paraId="4FC9229E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5" w:history="1">
        <w:r w:rsidR="00AF0011" w:rsidRPr="007F7922">
          <w:rPr>
            <w:rStyle w:val="a7"/>
          </w:rPr>
          <w:t>7.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Срок регистрации Заявления на предоставление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_Toc497385215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6</w:t>
        </w:r>
        <w:r w:rsidR="00AF0011">
          <w:rPr>
            <w:webHidden/>
          </w:rPr>
          <w:fldChar w:fldCharType="end"/>
        </w:r>
      </w:hyperlink>
    </w:p>
    <w:p w14:paraId="7241E821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6" w:history="1">
        <w:r w:rsidR="00AF0011" w:rsidRPr="007F7922">
          <w:rPr>
            <w:rStyle w:val="a7"/>
          </w:rPr>
          <w:t>8.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Срок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_Toc497385216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6</w:t>
        </w:r>
        <w:r w:rsidR="00AF0011">
          <w:rPr>
            <w:webHidden/>
          </w:rPr>
          <w:fldChar w:fldCharType="end"/>
        </w:r>
      </w:hyperlink>
    </w:p>
    <w:p w14:paraId="657326EF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7" w:history="1">
        <w:r w:rsidR="00AF0011" w:rsidRPr="007F7922">
          <w:rPr>
            <w:rStyle w:val="a7"/>
          </w:rPr>
          <w:t>9.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Правовые основания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7</w:t>
        </w:r>
        <w:r w:rsidR="00AF0011">
          <w:rPr>
            <w:webHidden/>
          </w:rPr>
          <w:fldChar w:fldCharType="end"/>
        </w:r>
      </w:hyperlink>
    </w:p>
    <w:p w14:paraId="0DA97CDD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8" w:history="1">
        <w:r w:rsidR="00AF0011" w:rsidRPr="007F7922">
          <w:rPr>
            <w:rStyle w:val="a7"/>
          </w:rPr>
          <w:t>10.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Исчерпывающий перечень документов, необходимых для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_Toc497385218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7</w:t>
        </w:r>
        <w:r w:rsidR="00AF0011">
          <w:rPr>
            <w:webHidden/>
          </w:rPr>
          <w:fldChar w:fldCharType="end"/>
        </w:r>
      </w:hyperlink>
    </w:p>
    <w:p w14:paraId="3A27DC30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9" w:history="1">
        <w:r w:rsidR="00AF0011" w:rsidRPr="007F7922">
          <w:rPr>
            <w:rStyle w:val="a7"/>
          </w:rPr>
          <w:t>11.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_Toc497385219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7</w:t>
        </w:r>
        <w:r w:rsidR="00AF0011">
          <w:rPr>
            <w:webHidden/>
          </w:rPr>
          <w:fldChar w:fldCharType="end"/>
        </w:r>
      </w:hyperlink>
    </w:p>
    <w:p w14:paraId="2636F63B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0" w:history="1">
        <w:r w:rsidR="00AF0011" w:rsidRPr="007F7922">
          <w:rPr>
            <w:rStyle w:val="a7"/>
          </w:rPr>
          <w:t>12.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_Toc497385220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8</w:t>
        </w:r>
        <w:r w:rsidR="00AF0011">
          <w:rPr>
            <w:webHidden/>
          </w:rPr>
          <w:fldChar w:fldCharType="end"/>
        </w:r>
      </w:hyperlink>
    </w:p>
    <w:p w14:paraId="2590F247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1" w:history="1">
        <w:r w:rsidR="00AF0011" w:rsidRPr="007F7922">
          <w:rPr>
            <w:rStyle w:val="a7"/>
          </w:rPr>
          <w:t>13.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Исчерпывающий перечень оснований для отказа  в предоставлении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_Toc497385221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9</w:t>
        </w:r>
        <w:r w:rsidR="00AF0011">
          <w:rPr>
            <w:webHidden/>
          </w:rPr>
          <w:fldChar w:fldCharType="end"/>
        </w:r>
      </w:hyperlink>
    </w:p>
    <w:p w14:paraId="44AB5427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2" w:history="1">
        <w:r w:rsidR="00AF0011" w:rsidRPr="007F7922">
          <w:rPr>
            <w:rStyle w:val="a7"/>
          </w:rPr>
          <w:t>14.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_Toc497385222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9</w:t>
        </w:r>
        <w:r w:rsidR="00AF0011">
          <w:rPr>
            <w:webHidden/>
          </w:rPr>
          <w:fldChar w:fldCharType="end"/>
        </w:r>
      </w:hyperlink>
    </w:p>
    <w:p w14:paraId="7BC82525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3" w:history="1">
        <w:r w:rsidR="00AF0011" w:rsidRPr="007F7922">
          <w:rPr>
            <w:rStyle w:val="a7"/>
            <w:b/>
          </w:rPr>
          <w:t>15.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  <w:b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_Toc497385223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9</w:t>
        </w:r>
        <w:r w:rsidR="00AF0011">
          <w:rPr>
            <w:webHidden/>
          </w:rPr>
          <w:fldChar w:fldCharType="end"/>
        </w:r>
      </w:hyperlink>
    </w:p>
    <w:p w14:paraId="4845F97F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4" w:history="1">
        <w:r w:rsidR="00AF0011" w:rsidRPr="007F7922">
          <w:rPr>
            <w:rStyle w:val="a7"/>
          </w:rPr>
          <w:t>16.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>Способы предоставления Заявителем  документов, необходимых для получения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_Toc497385224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9</w:t>
        </w:r>
        <w:r w:rsidR="00AF0011">
          <w:rPr>
            <w:webHidden/>
          </w:rPr>
          <w:fldChar w:fldCharType="end"/>
        </w:r>
      </w:hyperlink>
    </w:p>
    <w:p w14:paraId="3F815D1F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5" w:history="1">
        <w:r w:rsidR="00AF0011" w:rsidRPr="007F7922">
          <w:rPr>
            <w:rStyle w:val="a7"/>
          </w:rPr>
          <w:t>17. Способы получения Заявителем результатов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_Toc497385225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10</w:t>
        </w:r>
        <w:r w:rsidR="00AF0011">
          <w:rPr>
            <w:webHidden/>
          </w:rPr>
          <w:fldChar w:fldCharType="end"/>
        </w:r>
      </w:hyperlink>
    </w:p>
    <w:p w14:paraId="60DE3BE3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6" w:history="1">
        <w:r w:rsidR="00AF0011" w:rsidRPr="007F7922">
          <w:rPr>
            <w:rStyle w:val="a7"/>
          </w:rPr>
          <w:t>18. Максимальный срок ожидания в очереди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_Toc497385226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11</w:t>
        </w:r>
        <w:r w:rsidR="00AF0011">
          <w:rPr>
            <w:webHidden/>
          </w:rPr>
          <w:fldChar w:fldCharType="end"/>
        </w:r>
      </w:hyperlink>
    </w:p>
    <w:p w14:paraId="48AC5432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7" w:history="1">
        <w:r w:rsidR="00AF0011" w:rsidRPr="007F7922">
          <w:rPr>
            <w:rStyle w:val="a7"/>
          </w:rPr>
          <w:t>19. Требования к помещениям, в которых предоставляется Услуга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11</w:t>
        </w:r>
        <w:r w:rsidR="00AF0011">
          <w:rPr>
            <w:webHidden/>
          </w:rPr>
          <w:fldChar w:fldCharType="end"/>
        </w:r>
      </w:hyperlink>
    </w:p>
    <w:p w14:paraId="1626EF1D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8" w:history="1">
        <w:r w:rsidR="00AF0011" w:rsidRPr="007F7922">
          <w:rPr>
            <w:rStyle w:val="a7"/>
          </w:rPr>
          <w:t>20. Показатели доступности и качества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_Toc497385228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11</w:t>
        </w:r>
        <w:r w:rsidR="00AF0011">
          <w:rPr>
            <w:webHidden/>
          </w:rPr>
          <w:fldChar w:fldCharType="end"/>
        </w:r>
      </w:hyperlink>
    </w:p>
    <w:p w14:paraId="6EAFE30E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9" w:history="1">
        <w:r w:rsidR="00AF0011" w:rsidRPr="007F7922">
          <w:rPr>
            <w:rStyle w:val="a7"/>
          </w:rPr>
          <w:t>21. Требования к организации предоставления Услуги  в электронной форме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_Toc497385229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11</w:t>
        </w:r>
        <w:r w:rsidR="00AF0011">
          <w:rPr>
            <w:webHidden/>
          </w:rPr>
          <w:fldChar w:fldCharType="end"/>
        </w:r>
      </w:hyperlink>
    </w:p>
    <w:p w14:paraId="6CA680C7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0" w:history="1">
        <w:r w:rsidR="00AF0011" w:rsidRPr="007F7922">
          <w:rPr>
            <w:rStyle w:val="a7"/>
            <w:b/>
          </w:rPr>
          <w:t>22. Требования к организации предоставления Услуги в МФЦ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_Toc497385230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12</w:t>
        </w:r>
        <w:r w:rsidR="00AF0011">
          <w:rPr>
            <w:webHidden/>
          </w:rPr>
          <w:fldChar w:fldCharType="end"/>
        </w:r>
      </w:hyperlink>
    </w:p>
    <w:p w14:paraId="4AA73353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31" w:history="1">
        <w:r w:rsidR="00AF0011" w:rsidRPr="007F7922">
          <w:rPr>
            <w:rStyle w:val="a7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_Toc497385231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12</w:t>
        </w:r>
        <w:r w:rsidR="00AF0011">
          <w:rPr>
            <w:webHidden/>
          </w:rPr>
          <w:fldChar w:fldCharType="end"/>
        </w:r>
      </w:hyperlink>
    </w:p>
    <w:p w14:paraId="0B68D9B0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2" w:history="1">
        <w:r w:rsidR="00AF0011" w:rsidRPr="007F7922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_Toc497385232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12</w:t>
        </w:r>
        <w:r w:rsidR="00AF0011">
          <w:rPr>
            <w:webHidden/>
          </w:rPr>
          <w:fldChar w:fldCharType="end"/>
        </w:r>
      </w:hyperlink>
    </w:p>
    <w:p w14:paraId="5073E2F1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33" w:history="1">
        <w:r w:rsidR="00AF0011" w:rsidRPr="007F7922">
          <w:rPr>
            <w:rStyle w:val="a7"/>
          </w:rPr>
          <w:t>IV. Порядок и формы контроля за исполнением Административного регламента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_Toc497385233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13</w:t>
        </w:r>
        <w:r w:rsidR="00AF0011">
          <w:rPr>
            <w:webHidden/>
          </w:rPr>
          <w:fldChar w:fldCharType="end"/>
        </w:r>
      </w:hyperlink>
    </w:p>
    <w:p w14:paraId="08D625A0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4" w:history="1">
        <w:r w:rsidR="00AF0011" w:rsidRPr="007F7922">
          <w:rPr>
            <w:rStyle w:val="a7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_Toc497385234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13</w:t>
        </w:r>
        <w:r w:rsidR="00AF0011">
          <w:rPr>
            <w:webHidden/>
          </w:rPr>
          <w:fldChar w:fldCharType="end"/>
        </w:r>
      </w:hyperlink>
    </w:p>
    <w:p w14:paraId="1A6E1816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5" w:history="1">
        <w:r w:rsidR="00AF0011" w:rsidRPr="007F7922">
          <w:rPr>
            <w:rStyle w:val="a7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_Toc497385235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13</w:t>
        </w:r>
        <w:r w:rsidR="00AF0011">
          <w:rPr>
            <w:webHidden/>
          </w:rPr>
          <w:fldChar w:fldCharType="end"/>
        </w:r>
      </w:hyperlink>
    </w:p>
    <w:p w14:paraId="0C9EB6DF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6" w:history="1">
        <w:r w:rsidR="00AF0011" w:rsidRPr="007F7922">
          <w:rPr>
            <w:rStyle w:val="a7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_Toc497385236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14</w:t>
        </w:r>
        <w:r w:rsidR="00AF0011">
          <w:rPr>
            <w:webHidden/>
          </w:rPr>
          <w:fldChar w:fldCharType="end"/>
        </w:r>
      </w:hyperlink>
    </w:p>
    <w:p w14:paraId="3FDA494D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7" w:history="1">
        <w:r w:rsidR="00AF0011" w:rsidRPr="007F7922">
          <w:rPr>
            <w:rStyle w:val="a7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16</w:t>
        </w:r>
        <w:r w:rsidR="00AF0011">
          <w:rPr>
            <w:webHidden/>
          </w:rPr>
          <w:fldChar w:fldCharType="end"/>
        </w:r>
      </w:hyperlink>
    </w:p>
    <w:p w14:paraId="343AE2F8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38" w:history="1">
        <w:r w:rsidR="00AF0011" w:rsidRPr="007F7922">
          <w:rPr>
            <w:rStyle w:val="a7"/>
            <w:rFonts w:eastAsia="Times New Roman"/>
            <w:iCs/>
            <w:lang w:eastAsia="ru-RU"/>
          </w:rPr>
          <w:t>V</w:t>
        </w:r>
        <w:r w:rsidR="00AF0011" w:rsidRPr="007F7922">
          <w:rPr>
            <w:rStyle w:val="a7"/>
            <w:rFonts w:eastAsia="Times New Roman"/>
            <w:iCs/>
            <w:lang w:val="x-none" w:eastAsia="ru-RU"/>
          </w:rPr>
          <w:t>. Досудебный (внесудебный) порядок обжалования решений и действий (бездействи</w:t>
        </w:r>
        <w:r w:rsidR="00AF0011" w:rsidRPr="007F7922">
          <w:rPr>
            <w:rStyle w:val="a7"/>
            <w:rFonts w:eastAsia="Times New Roman"/>
            <w:iCs/>
            <w:lang w:eastAsia="ru-RU"/>
          </w:rPr>
          <w:t>я</w:t>
        </w:r>
        <w:r w:rsidR="00AF0011" w:rsidRPr="007F7922">
          <w:rPr>
            <w:rStyle w:val="a7"/>
            <w:rFonts w:eastAsia="Times New Roman"/>
            <w:iCs/>
            <w:lang w:val="x-none" w:eastAsia="ru-RU"/>
          </w:rPr>
          <w:t>) должностных лиц</w:t>
        </w:r>
        <w:r w:rsidR="00AF0011" w:rsidRPr="007F7922">
          <w:rPr>
            <w:rStyle w:val="a7"/>
            <w:rFonts w:eastAsia="Times New Roman"/>
            <w:iCs/>
            <w:lang w:eastAsia="ru-RU"/>
          </w:rPr>
          <w:t>,</w:t>
        </w:r>
        <w:r w:rsidR="00AF0011" w:rsidRPr="007F7922">
          <w:rPr>
            <w:rStyle w:val="a7"/>
            <w:rFonts w:eastAsia="Times New Roman"/>
            <w:iCs/>
            <w:lang w:val="x-none" w:eastAsia="ru-RU"/>
          </w:rPr>
          <w:t xml:space="preserve"> </w:t>
        </w:r>
        <w:r w:rsidR="00AF0011" w:rsidRPr="007F7922">
          <w:rPr>
            <w:rStyle w:val="a7"/>
            <w:rFonts w:eastAsia="Times New Roman"/>
            <w:iCs/>
            <w:lang w:eastAsia="ru-RU"/>
          </w:rPr>
          <w:t>специалистов Подразделения, Учреждения, участвующих в предоставлении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_Toc497385238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16</w:t>
        </w:r>
        <w:r w:rsidR="00AF0011">
          <w:rPr>
            <w:webHidden/>
          </w:rPr>
          <w:fldChar w:fldCharType="end"/>
        </w:r>
      </w:hyperlink>
    </w:p>
    <w:p w14:paraId="52220F52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9" w:history="1">
        <w:r w:rsidR="00AF0011" w:rsidRPr="007F7922">
          <w:rPr>
            <w:rStyle w:val="a7"/>
          </w:rPr>
          <w:t>28.</w:t>
        </w:r>
        <w:r w:rsidR="00AF001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F0011" w:rsidRPr="007F7922">
          <w:rPr>
            <w:rStyle w:val="a7"/>
          </w:rPr>
          <w:t xml:space="preserve">Досудебный (внесудебный) порядок обжалования решений и действий (бездействия) </w:t>
        </w:r>
        <w:r w:rsidR="00AF0011" w:rsidRPr="007F7922">
          <w:rPr>
            <w:rStyle w:val="a7"/>
            <w:rFonts w:eastAsia="Times New Roman"/>
            <w:bCs/>
            <w:iCs/>
            <w:lang w:val="x-none" w:eastAsia="ru-RU"/>
          </w:rPr>
          <w:t>должностных лиц</w:t>
        </w:r>
        <w:r w:rsidR="00AF0011" w:rsidRPr="007F7922">
          <w:rPr>
            <w:rStyle w:val="a7"/>
            <w:rFonts w:eastAsia="Times New Roman"/>
            <w:bCs/>
            <w:iCs/>
            <w:lang w:eastAsia="ru-RU"/>
          </w:rPr>
          <w:t>,</w:t>
        </w:r>
        <w:r w:rsidR="00AF0011" w:rsidRPr="007F7922">
          <w:rPr>
            <w:rStyle w:val="a7"/>
            <w:rFonts w:eastAsia="Times New Roman"/>
            <w:bCs/>
            <w:iCs/>
            <w:lang w:val="x-none" w:eastAsia="ru-RU"/>
          </w:rPr>
          <w:t xml:space="preserve"> </w:t>
        </w:r>
        <w:r w:rsidR="00AF0011" w:rsidRPr="007F7922">
          <w:rPr>
            <w:rStyle w:val="a7"/>
            <w:rFonts w:eastAsia="Times New Roman"/>
            <w:bCs/>
            <w:iCs/>
            <w:lang w:eastAsia="ru-RU"/>
          </w:rPr>
          <w:t>специалистов Подразделения, Учреждения, участвующих в предоставлении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_Toc497385239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16</w:t>
        </w:r>
        <w:r w:rsidR="00AF0011">
          <w:rPr>
            <w:webHidden/>
          </w:rPr>
          <w:fldChar w:fldCharType="end"/>
        </w:r>
      </w:hyperlink>
    </w:p>
    <w:p w14:paraId="7FB2A4B6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0" w:history="1">
        <w:r w:rsidR="00AF0011" w:rsidRPr="007F7922">
          <w:rPr>
            <w:rStyle w:val="a7"/>
          </w:rPr>
          <w:t>Приложение 1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_Toc497385240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21</w:t>
        </w:r>
        <w:r w:rsidR="00AF0011">
          <w:rPr>
            <w:webHidden/>
          </w:rPr>
          <w:fldChar w:fldCharType="end"/>
        </w:r>
      </w:hyperlink>
    </w:p>
    <w:p w14:paraId="0365D7DA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1" w:history="1">
        <w:r w:rsidR="00AF0011" w:rsidRPr="007F7922">
          <w:rPr>
            <w:rStyle w:val="a7"/>
          </w:rPr>
          <w:t>Термины и определения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_Toc497385241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21</w:t>
        </w:r>
        <w:r w:rsidR="00AF0011">
          <w:rPr>
            <w:webHidden/>
          </w:rPr>
          <w:fldChar w:fldCharType="end"/>
        </w:r>
      </w:hyperlink>
    </w:p>
    <w:p w14:paraId="751671E0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2" w:history="1">
        <w:r w:rsidR="00AF0011" w:rsidRPr="007F7922">
          <w:rPr>
            <w:rStyle w:val="a7"/>
          </w:rPr>
          <w:t>Приложение 2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_Toc497385242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24</w:t>
        </w:r>
        <w:r w:rsidR="00AF0011">
          <w:rPr>
            <w:webHidden/>
          </w:rPr>
          <w:fldChar w:fldCharType="end"/>
        </w:r>
      </w:hyperlink>
    </w:p>
    <w:p w14:paraId="791B9A9A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3" w:history="1">
        <w:r w:rsidR="00AF0011" w:rsidRPr="007F7922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_Toc497385243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24</w:t>
        </w:r>
        <w:r w:rsidR="00AF0011">
          <w:rPr>
            <w:webHidden/>
          </w:rPr>
          <w:fldChar w:fldCharType="end"/>
        </w:r>
      </w:hyperlink>
    </w:p>
    <w:p w14:paraId="33070C71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4" w:history="1">
        <w:r w:rsidR="00AF0011" w:rsidRPr="007F7922">
          <w:rPr>
            <w:rStyle w:val="a7"/>
          </w:rPr>
          <w:t>Приложение 3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_Toc497385244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29</w:t>
        </w:r>
        <w:r w:rsidR="00AF0011">
          <w:rPr>
            <w:webHidden/>
          </w:rPr>
          <w:fldChar w:fldCharType="end"/>
        </w:r>
      </w:hyperlink>
    </w:p>
    <w:p w14:paraId="307526B0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5" w:history="1">
        <w:r w:rsidR="00AF0011" w:rsidRPr="007F7922">
          <w:rPr>
            <w:rStyle w:val="a7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информации, и порядке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_Toc497385245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29</w:t>
        </w:r>
        <w:r w:rsidR="00AF0011">
          <w:rPr>
            <w:webHidden/>
          </w:rPr>
          <w:fldChar w:fldCharType="end"/>
        </w:r>
      </w:hyperlink>
    </w:p>
    <w:p w14:paraId="195A0D66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6" w:history="1">
        <w:r w:rsidR="00AF0011" w:rsidRPr="007F7922">
          <w:rPr>
            <w:rStyle w:val="a7"/>
          </w:rPr>
          <w:t>Приложение 4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_Toc497385246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30</w:t>
        </w:r>
        <w:r w:rsidR="00AF0011">
          <w:rPr>
            <w:webHidden/>
          </w:rPr>
          <w:fldChar w:fldCharType="end"/>
        </w:r>
      </w:hyperlink>
    </w:p>
    <w:p w14:paraId="2EC0C544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7" w:history="1">
        <w:r w:rsidR="00AF0011" w:rsidRPr="007F7922">
          <w:rPr>
            <w:rStyle w:val="a7"/>
          </w:rPr>
          <w:t>Форма уведомления о предоставлении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30</w:t>
        </w:r>
        <w:r w:rsidR="00AF0011">
          <w:rPr>
            <w:webHidden/>
          </w:rPr>
          <w:fldChar w:fldCharType="end"/>
        </w:r>
      </w:hyperlink>
    </w:p>
    <w:p w14:paraId="345C98EC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8" w:history="1">
        <w:r w:rsidR="00AF0011" w:rsidRPr="007F7922">
          <w:rPr>
            <w:rStyle w:val="a7"/>
          </w:rPr>
          <w:t>Приложение 5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_Toc497385248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31</w:t>
        </w:r>
        <w:r w:rsidR="00AF0011">
          <w:rPr>
            <w:webHidden/>
          </w:rPr>
          <w:fldChar w:fldCharType="end"/>
        </w:r>
      </w:hyperlink>
    </w:p>
    <w:p w14:paraId="5F6359B1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9" w:history="1">
        <w:r w:rsidR="00AF0011" w:rsidRPr="007F7922">
          <w:rPr>
            <w:rStyle w:val="a7"/>
          </w:rPr>
          <w:t>Форма решения об отказе в предоставлении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_Toc497385249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31</w:t>
        </w:r>
        <w:r w:rsidR="00AF0011">
          <w:rPr>
            <w:webHidden/>
          </w:rPr>
          <w:fldChar w:fldCharType="end"/>
        </w:r>
      </w:hyperlink>
    </w:p>
    <w:p w14:paraId="0174D1D7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0" w:history="1">
        <w:r w:rsidR="00AF0011" w:rsidRPr="007F7922">
          <w:rPr>
            <w:rStyle w:val="a7"/>
          </w:rPr>
          <w:t>Приложение 6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_Toc497385250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32</w:t>
        </w:r>
        <w:r w:rsidR="00AF0011">
          <w:rPr>
            <w:webHidden/>
          </w:rPr>
          <w:fldChar w:fldCharType="end"/>
        </w:r>
      </w:hyperlink>
    </w:p>
    <w:p w14:paraId="79A2E637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1" w:history="1">
        <w:r w:rsidR="00AF0011" w:rsidRPr="007F7922">
          <w:rPr>
            <w:rStyle w:val="a7"/>
          </w:rPr>
          <w:t>Форма уведомления об отказе предоставлении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_Toc497385251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32</w:t>
        </w:r>
        <w:r w:rsidR="00AF0011">
          <w:rPr>
            <w:webHidden/>
          </w:rPr>
          <w:fldChar w:fldCharType="end"/>
        </w:r>
      </w:hyperlink>
    </w:p>
    <w:p w14:paraId="7966C643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2" w:history="1">
        <w:r w:rsidR="00AF0011" w:rsidRPr="007F7922">
          <w:rPr>
            <w:rStyle w:val="a7"/>
          </w:rPr>
          <w:t>Приложение 7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_Toc497385252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33</w:t>
        </w:r>
        <w:r w:rsidR="00AF0011">
          <w:rPr>
            <w:webHidden/>
          </w:rPr>
          <w:fldChar w:fldCharType="end"/>
        </w:r>
      </w:hyperlink>
    </w:p>
    <w:p w14:paraId="76D0EE80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3" w:history="1">
        <w:r w:rsidR="00AF0011" w:rsidRPr="007F7922">
          <w:rPr>
            <w:rStyle w:val="a7"/>
          </w:rPr>
          <w:t>Список нормативных актов, в соответствии с которыми осуществляется оказание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_Toc497385253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33</w:t>
        </w:r>
        <w:r w:rsidR="00AF0011">
          <w:rPr>
            <w:webHidden/>
          </w:rPr>
          <w:fldChar w:fldCharType="end"/>
        </w:r>
      </w:hyperlink>
    </w:p>
    <w:p w14:paraId="485A8F93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4" w:history="1">
        <w:r w:rsidR="00AF0011" w:rsidRPr="007F7922">
          <w:rPr>
            <w:rStyle w:val="a7"/>
          </w:rPr>
          <w:t xml:space="preserve">Приложение 8  </w:t>
        </w:r>
        <w:r w:rsidR="00AF0011" w:rsidRPr="007F7922">
          <w:rPr>
            <w:rStyle w:val="a7"/>
            <w:lang w:eastAsia="ar-SA"/>
          </w:rPr>
          <w:t>к Типовой форме Административного регламента предоставления услуги, оказываемой муниципальными учреждениями дополнительного образования сферы культуры городского округа Красногорск, «Прием детей на обучение по дополнительным общеобразовательным программам»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_Toc497385254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35</w:t>
        </w:r>
        <w:r w:rsidR="00AF0011">
          <w:rPr>
            <w:webHidden/>
          </w:rPr>
          <w:fldChar w:fldCharType="end"/>
        </w:r>
      </w:hyperlink>
    </w:p>
    <w:p w14:paraId="5542C39B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5" w:history="1">
        <w:r w:rsidR="00AF0011" w:rsidRPr="007F7922">
          <w:rPr>
            <w:rStyle w:val="a7"/>
          </w:rPr>
          <w:t>Список документов, обязательных для предоставления Заявителем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_Toc497385255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35</w:t>
        </w:r>
        <w:r w:rsidR="00AF0011">
          <w:rPr>
            <w:webHidden/>
          </w:rPr>
          <w:fldChar w:fldCharType="end"/>
        </w:r>
      </w:hyperlink>
    </w:p>
    <w:p w14:paraId="7D56FCE7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6" w:history="1">
        <w:r w:rsidR="00AF0011" w:rsidRPr="007F7922">
          <w:rPr>
            <w:rStyle w:val="a7"/>
          </w:rPr>
          <w:t>Приложение 9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_Toc497385256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36</w:t>
        </w:r>
        <w:r w:rsidR="00AF0011">
          <w:rPr>
            <w:webHidden/>
          </w:rPr>
          <w:fldChar w:fldCharType="end"/>
        </w:r>
      </w:hyperlink>
    </w:p>
    <w:p w14:paraId="0D3123D4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7" w:history="1">
        <w:r w:rsidR="00AF0011" w:rsidRPr="007F7922">
          <w:rPr>
            <w:rStyle w:val="a7"/>
          </w:rPr>
          <w:t>Описание документов, необходимых для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36</w:t>
        </w:r>
        <w:r w:rsidR="00AF0011">
          <w:rPr>
            <w:webHidden/>
          </w:rPr>
          <w:fldChar w:fldCharType="end"/>
        </w:r>
      </w:hyperlink>
    </w:p>
    <w:p w14:paraId="313843E0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8" w:history="1">
        <w:r w:rsidR="00AF0011" w:rsidRPr="007F7922">
          <w:rPr>
            <w:rStyle w:val="a7"/>
          </w:rPr>
          <w:t>Приложение 10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_Toc497385258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43</w:t>
        </w:r>
        <w:r w:rsidR="00AF0011">
          <w:rPr>
            <w:webHidden/>
          </w:rPr>
          <w:fldChar w:fldCharType="end"/>
        </w:r>
      </w:hyperlink>
    </w:p>
    <w:p w14:paraId="5690A345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9" w:history="1">
        <w:r w:rsidR="00AF0011" w:rsidRPr="007F7922">
          <w:rPr>
            <w:rStyle w:val="a7"/>
          </w:rPr>
          <w:t>Форма решения об отказе в приеме и регистрации документов, необходимых для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_Toc497385259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43</w:t>
        </w:r>
        <w:r w:rsidR="00AF0011">
          <w:rPr>
            <w:webHidden/>
          </w:rPr>
          <w:fldChar w:fldCharType="end"/>
        </w:r>
      </w:hyperlink>
    </w:p>
    <w:p w14:paraId="05D45F11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0" w:history="1">
        <w:r w:rsidR="00AF0011" w:rsidRPr="007F7922">
          <w:rPr>
            <w:rStyle w:val="a7"/>
          </w:rPr>
          <w:t>Приложение 11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_Toc497385260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45</w:t>
        </w:r>
        <w:r w:rsidR="00AF0011">
          <w:rPr>
            <w:webHidden/>
          </w:rPr>
          <w:fldChar w:fldCharType="end"/>
        </w:r>
      </w:hyperlink>
    </w:p>
    <w:p w14:paraId="3F4FD037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1" w:history="1">
        <w:r w:rsidR="00AF0011" w:rsidRPr="007F7922">
          <w:rPr>
            <w:rStyle w:val="a7"/>
            <w:b/>
          </w:rPr>
  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_Toc497385261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45</w:t>
        </w:r>
        <w:r w:rsidR="00AF0011">
          <w:rPr>
            <w:webHidden/>
          </w:rPr>
          <w:fldChar w:fldCharType="end"/>
        </w:r>
      </w:hyperlink>
    </w:p>
    <w:p w14:paraId="73F39AEE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2" w:history="1">
        <w:r w:rsidR="00AF0011" w:rsidRPr="007F7922">
          <w:rPr>
            <w:rStyle w:val="a7"/>
          </w:rPr>
          <w:t>Приложение 12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_Toc497385262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47</w:t>
        </w:r>
        <w:r w:rsidR="00AF0011">
          <w:rPr>
            <w:webHidden/>
          </w:rPr>
          <w:fldChar w:fldCharType="end"/>
        </w:r>
      </w:hyperlink>
    </w:p>
    <w:p w14:paraId="638B8B34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3" w:history="1">
        <w:r w:rsidR="00AF0011" w:rsidRPr="007F7922">
          <w:rPr>
            <w:rStyle w:val="a7"/>
            <w:b/>
          </w:rPr>
          <w:t>Форма выписки о получении документов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_Toc497385263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47</w:t>
        </w:r>
        <w:r w:rsidR="00AF0011">
          <w:rPr>
            <w:webHidden/>
          </w:rPr>
          <w:fldChar w:fldCharType="end"/>
        </w:r>
      </w:hyperlink>
    </w:p>
    <w:p w14:paraId="7B6835B6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4" w:history="1">
        <w:r w:rsidR="00AF0011" w:rsidRPr="007F7922">
          <w:rPr>
            <w:rStyle w:val="a7"/>
          </w:rPr>
          <w:t>Приложение 13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_Toc497385264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48</w:t>
        </w:r>
        <w:r w:rsidR="00AF0011">
          <w:rPr>
            <w:webHidden/>
          </w:rPr>
          <w:fldChar w:fldCharType="end"/>
        </w:r>
      </w:hyperlink>
    </w:p>
    <w:p w14:paraId="67E16F91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5" w:history="1">
        <w:r w:rsidR="00AF0011" w:rsidRPr="007F7922">
          <w:rPr>
            <w:rStyle w:val="a7"/>
          </w:rPr>
          <w:t>Требования к помещениям, в которых предоставляется Услуга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_Toc497385265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48</w:t>
        </w:r>
        <w:r w:rsidR="00AF0011">
          <w:rPr>
            <w:webHidden/>
          </w:rPr>
          <w:fldChar w:fldCharType="end"/>
        </w:r>
      </w:hyperlink>
    </w:p>
    <w:p w14:paraId="4E81EF9B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6" w:history="1">
        <w:r w:rsidR="00AF0011" w:rsidRPr="007F7922">
          <w:rPr>
            <w:rStyle w:val="a7"/>
          </w:rPr>
          <w:t>Приложение 14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_Toc497385266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49</w:t>
        </w:r>
        <w:r w:rsidR="00AF0011">
          <w:rPr>
            <w:webHidden/>
          </w:rPr>
          <w:fldChar w:fldCharType="end"/>
        </w:r>
      </w:hyperlink>
    </w:p>
    <w:p w14:paraId="69D1F6A8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7" w:history="1">
        <w:r w:rsidR="00AF0011" w:rsidRPr="007F7922">
          <w:rPr>
            <w:rStyle w:val="a7"/>
          </w:rPr>
          <w:t>Показатели доступности и качества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49</w:t>
        </w:r>
        <w:r w:rsidR="00AF0011">
          <w:rPr>
            <w:webHidden/>
          </w:rPr>
          <w:fldChar w:fldCharType="end"/>
        </w:r>
      </w:hyperlink>
    </w:p>
    <w:p w14:paraId="36F073B5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8" w:history="1">
        <w:r w:rsidR="00AF0011" w:rsidRPr="007F7922">
          <w:rPr>
            <w:rStyle w:val="a7"/>
          </w:rPr>
          <w:t>Приложение 15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_Toc497385268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50</w:t>
        </w:r>
        <w:r w:rsidR="00AF0011">
          <w:rPr>
            <w:webHidden/>
          </w:rPr>
          <w:fldChar w:fldCharType="end"/>
        </w:r>
      </w:hyperlink>
    </w:p>
    <w:p w14:paraId="4193B714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9" w:history="1">
        <w:r w:rsidR="00AF0011" w:rsidRPr="007F7922">
          <w:rPr>
            <w:rStyle w:val="a7"/>
            <w:b/>
          </w:rPr>
          <w:t>Требования к обеспечению доступности Услуги для инвалидов и лиц с ограниченными возможностями здоровья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_Toc497385269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50</w:t>
        </w:r>
        <w:r w:rsidR="00AF0011">
          <w:rPr>
            <w:webHidden/>
          </w:rPr>
          <w:fldChar w:fldCharType="end"/>
        </w:r>
      </w:hyperlink>
    </w:p>
    <w:p w14:paraId="5AE34950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70" w:history="1">
        <w:r w:rsidR="00AF0011" w:rsidRPr="007F7922">
          <w:rPr>
            <w:rStyle w:val="a7"/>
          </w:rPr>
          <w:t>Приложение 16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_Toc497385270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52</w:t>
        </w:r>
        <w:r w:rsidR="00AF0011">
          <w:rPr>
            <w:webHidden/>
          </w:rPr>
          <w:fldChar w:fldCharType="end"/>
        </w:r>
      </w:hyperlink>
    </w:p>
    <w:p w14:paraId="5C80741A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1" w:history="1">
        <w:r w:rsidR="00AF0011" w:rsidRPr="007F7922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_Toc497385271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52</w:t>
        </w:r>
        <w:r w:rsidR="00AF0011">
          <w:rPr>
            <w:webHidden/>
          </w:rPr>
          <w:fldChar w:fldCharType="end"/>
        </w:r>
      </w:hyperlink>
    </w:p>
    <w:p w14:paraId="46F2F4D1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2" w:history="1">
        <w:r w:rsidR="00AF0011" w:rsidRPr="007F7922">
          <w:rPr>
            <w:rStyle w:val="a7"/>
          </w:rPr>
          <w:t>1.Прием и регистрация заявления и документов, необходимых для предоставления Услуги.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_Toc497385272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52</w:t>
        </w:r>
        <w:r w:rsidR="00AF0011">
          <w:rPr>
            <w:webHidden/>
          </w:rPr>
          <w:fldChar w:fldCharType="end"/>
        </w:r>
      </w:hyperlink>
    </w:p>
    <w:p w14:paraId="71A6DAED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3" w:history="1">
        <w:r w:rsidR="00AF0011" w:rsidRPr="007F7922">
          <w:rPr>
            <w:rStyle w:val="a7"/>
          </w:rPr>
          <w:t>1.1. Порядок выполнения административных действий при личном обращении Заявителя в Учреждение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_Toc497385273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52</w:t>
        </w:r>
        <w:r w:rsidR="00AF0011">
          <w:rPr>
            <w:webHidden/>
          </w:rPr>
          <w:fldChar w:fldCharType="end"/>
        </w:r>
      </w:hyperlink>
    </w:p>
    <w:p w14:paraId="2929B09B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4" w:history="1">
        <w:r w:rsidR="00AF0011" w:rsidRPr="007F7922">
          <w:rPr>
            <w:rStyle w:val="a7"/>
          </w:rPr>
          <w:t>1.2.Порядок выполнения административных действий при обращении Заявителя посредством РПГУ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_Toc497385274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54</w:t>
        </w:r>
        <w:r w:rsidR="00AF0011">
          <w:rPr>
            <w:webHidden/>
          </w:rPr>
          <w:fldChar w:fldCharType="end"/>
        </w:r>
      </w:hyperlink>
    </w:p>
    <w:p w14:paraId="3F69038C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5" w:history="1">
        <w:r w:rsidR="00AF0011" w:rsidRPr="007F7922">
          <w:rPr>
            <w:rStyle w:val="a7"/>
            <w:rFonts w:eastAsia="Times New Roman"/>
            <w:iCs/>
            <w:lang w:eastAsia="ru-RU"/>
          </w:rPr>
          <w:t>2. Обработка и предварительное рассмотрение документов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_Toc497385275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54</w:t>
        </w:r>
        <w:r w:rsidR="00AF0011">
          <w:rPr>
            <w:webHidden/>
          </w:rPr>
          <w:fldChar w:fldCharType="end"/>
        </w:r>
      </w:hyperlink>
    </w:p>
    <w:p w14:paraId="3AB9F883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6" w:history="1">
        <w:r w:rsidR="00AF0011" w:rsidRPr="007F7922">
          <w:rPr>
            <w:rStyle w:val="a7"/>
          </w:rPr>
          <w:t>3. Прохождение творческих испытаний</w:t>
        </w:r>
        <w:r w:rsidR="00AF0011" w:rsidRPr="007F7922">
          <w:rPr>
            <w:rStyle w:val="a7"/>
            <w:rFonts w:eastAsia="Times New Roman"/>
            <w:iCs/>
            <w:lang w:eastAsia="ru-RU"/>
          </w:rPr>
          <w:t>.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_Toc497385276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55</w:t>
        </w:r>
        <w:r w:rsidR="00AF0011">
          <w:rPr>
            <w:webHidden/>
          </w:rPr>
          <w:fldChar w:fldCharType="end"/>
        </w:r>
      </w:hyperlink>
    </w:p>
    <w:p w14:paraId="0B7F8D97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7" w:history="1">
        <w:r w:rsidR="00AF0011" w:rsidRPr="007F7922">
          <w:rPr>
            <w:rStyle w:val="a7"/>
          </w:rPr>
          <w:t>4. Принятие решения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56</w:t>
        </w:r>
        <w:r w:rsidR="00AF0011">
          <w:rPr>
            <w:webHidden/>
          </w:rPr>
          <w:fldChar w:fldCharType="end"/>
        </w:r>
      </w:hyperlink>
    </w:p>
    <w:p w14:paraId="37677EB9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8" w:history="1">
        <w:r w:rsidR="00AF0011" w:rsidRPr="007F7922">
          <w:rPr>
            <w:rStyle w:val="a7"/>
            <w:rFonts w:eastAsia="Times New Roman"/>
            <w:bCs/>
            <w:iCs/>
            <w:lang w:eastAsia="ru-RU"/>
          </w:rPr>
          <w:t>5. Направление (выдача) результата.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_Toc497385278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57</w:t>
        </w:r>
        <w:r w:rsidR="00AF0011">
          <w:rPr>
            <w:webHidden/>
          </w:rPr>
          <w:fldChar w:fldCharType="end"/>
        </w:r>
      </w:hyperlink>
    </w:p>
    <w:p w14:paraId="187540C6" w14:textId="77777777" w:rsidR="00AF0011" w:rsidRDefault="006C51C4" w:rsidP="00AF001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79" w:history="1">
        <w:r w:rsidR="00AF0011" w:rsidRPr="007F7922">
          <w:rPr>
            <w:rStyle w:val="a7"/>
          </w:rPr>
          <w:t>Приложение 17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_Toc497385279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59</w:t>
        </w:r>
        <w:r w:rsidR="00AF0011">
          <w:rPr>
            <w:webHidden/>
          </w:rPr>
          <w:fldChar w:fldCharType="end"/>
        </w:r>
      </w:hyperlink>
    </w:p>
    <w:p w14:paraId="65429CEE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0" w:history="1">
        <w:r w:rsidR="00AF0011" w:rsidRPr="007F7922">
          <w:rPr>
            <w:rStyle w:val="a7"/>
            <w:b/>
          </w:rPr>
          <w:t>Блок-схема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_Toc497385280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59</w:t>
        </w:r>
        <w:r w:rsidR="00AF0011">
          <w:rPr>
            <w:webHidden/>
          </w:rPr>
          <w:fldChar w:fldCharType="end"/>
        </w:r>
      </w:hyperlink>
    </w:p>
    <w:p w14:paraId="478B4EB9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1" w:history="1">
        <w:r w:rsidR="00AF0011" w:rsidRPr="007F7922">
          <w:rPr>
            <w:rStyle w:val="a7"/>
          </w:rPr>
          <w:t>(основной набор)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_Toc497385281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59</w:t>
        </w:r>
        <w:r w:rsidR="00AF0011">
          <w:rPr>
            <w:webHidden/>
          </w:rPr>
          <w:fldChar w:fldCharType="end"/>
        </w:r>
      </w:hyperlink>
    </w:p>
    <w:p w14:paraId="4657D723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2" w:history="1">
        <w:r w:rsidR="00AF0011" w:rsidRPr="007F7922">
          <w:rPr>
            <w:rStyle w:val="a7"/>
            <w:b/>
          </w:rPr>
          <w:t>Блок-схема предоставления Услуги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_Toc497385282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60</w:t>
        </w:r>
        <w:r w:rsidR="00AF0011">
          <w:rPr>
            <w:webHidden/>
          </w:rPr>
          <w:fldChar w:fldCharType="end"/>
        </w:r>
      </w:hyperlink>
    </w:p>
    <w:p w14:paraId="32E541F1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3" w:history="1">
        <w:r w:rsidR="00AF0011" w:rsidRPr="007F7922">
          <w:rPr>
            <w:rStyle w:val="a7"/>
          </w:rPr>
          <w:t>(дополнительный набор)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_Toc497385283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60</w:t>
        </w:r>
        <w:r w:rsidR="00AF0011">
          <w:rPr>
            <w:webHidden/>
          </w:rPr>
          <w:fldChar w:fldCharType="end"/>
        </w:r>
      </w:hyperlink>
    </w:p>
    <w:p w14:paraId="201F876E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4" w:history="1">
        <w:r w:rsidR="00AF0011" w:rsidRPr="007F7922">
          <w:rPr>
            <w:rStyle w:val="a7"/>
            <w:b/>
          </w:rPr>
          <w:t>Блок-схема предоставления Услуги через РПГУ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_Toc497385284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61</w:t>
        </w:r>
        <w:r w:rsidR="00AF0011">
          <w:rPr>
            <w:webHidden/>
          </w:rPr>
          <w:fldChar w:fldCharType="end"/>
        </w:r>
      </w:hyperlink>
    </w:p>
    <w:p w14:paraId="749B485F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5" w:history="1">
        <w:r w:rsidR="00AF0011" w:rsidRPr="007F7922">
          <w:rPr>
            <w:rStyle w:val="a7"/>
          </w:rPr>
          <w:t>(основной  набор)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_Toc497385285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61</w:t>
        </w:r>
        <w:r w:rsidR="00AF0011">
          <w:rPr>
            <w:webHidden/>
          </w:rPr>
          <w:fldChar w:fldCharType="end"/>
        </w:r>
      </w:hyperlink>
    </w:p>
    <w:p w14:paraId="0434544F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6" w:history="1">
        <w:r w:rsidR="00AF0011" w:rsidRPr="007F7922">
          <w:rPr>
            <w:rStyle w:val="a7"/>
            <w:b/>
          </w:rPr>
          <w:t>Блок-схема предоставления Услуги через РПГУ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_Toc497385286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62</w:t>
        </w:r>
        <w:r w:rsidR="00AF0011">
          <w:rPr>
            <w:webHidden/>
          </w:rPr>
          <w:fldChar w:fldCharType="end"/>
        </w:r>
      </w:hyperlink>
    </w:p>
    <w:p w14:paraId="66930E79" w14:textId="77777777" w:rsidR="00AF0011" w:rsidRDefault="006C51C4" w:rsidP="00AF001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7" w:history="1">
        <w:r w:rsidR="00AF0011" w:rsidRPr="007F7922">
          <w:rPr>
            <w:rStyle w:val="a7"/>
          </w:rPr>
          <w:t>(дополнительный набор)</w:t>
        </w:r>
        <w:r w:rsidR="00AF0011">
          <w:rPr>
            <w:webHidden/>
          </w:rPr>
          <w:tab/>
        </w:r>
        <w:r w:rsidR="00AF0011">
          <w:rPr>
            <w:webHidden/>
          </w:rPr>
          <w:fldChar w:fldCharType="begin"/>
        </w:r>
        <w:r w:rsidR="00AF0011">
          <w:rPr>
            <w:webHidden/>
          </w:rPr>
          <w:instrText xml:space="preserve"> PAGEREF _Toc497385287 \h </w:instrText>
        </w:r>
        <w:r w:rsidR="00AF0011">
          <w:rPr>
            <w:webHidden/>
          </w:rPr>
        </w:r>
        <w:r w:rsidR="00AF0011">
          <w:rPr>
            <w:webHidden/>
          </w:rPr>
          <w:fldChar w:fldCharType="separate"/>
        </w:r>
        <w:r w:rsidR="00AF0011">
          <w:rPr>
            <w:webHidden/>
          </w:rPr>
          <w:t>62</w:t>
        </w:r>
        <w:r w:rsidR="00AF0011">
          <w:rPr>
            <w:webHidden/>
          </w:rPr>
          <w:fldChar w:fldCharType="end"/>
        </w:r>
      </w:hyperlink>
    </w:p>
    <w:p w14:paraId="329F2581" w14:textId="77777777" w:rsidR="00AF0011" w:rsidRPr="0054628D" w:rsidRDefault="00AF0011" w:rsidP="00AF00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14:paraId="1E6E8EC5" w14:textId="77777777" w:rsidR="00AF0011" w:rsidRPr="0054628D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1267EB4B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37BA59EA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03182C4B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5167FB42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1D1EEDCB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469554EB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69E7A2D8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765F32C0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3D2ADA60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30085AA2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4B89D6D0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0202BADD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3DC766D5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25C0DC37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72CCE47F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3966D705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3953B076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5AA569F2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16DE42E8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67B97786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512B4731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0456F1C7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16862401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3320037F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6E32DD66" w14:textId="77777777" w:rsidR="00AF0011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30649016" w14:textId="77777777" w:rsidR="00AF0011" w:rsidRPr="0054628D" w:rsidRDefault="00AF0011" w:rsidP="00AF0011">
      <w:pPr>
        <w:pStyle w:val="Default"/>
        <w:jc w:val="both"/>
        <w:rPr>
          <w:color w:val="auto"/>
          <w:sz w:val="28"/>
          <w:szCs w:val="28"/>
        </w:rPr>
      </w:pPr>
    </w:p>
    <w:p w14:paraId="01E333D6" w14:textId="677DE269" w:rsidR="00447F8B" w:rsidRPr="0054628D" w:rsidRDefault="003467F4" w:rsidP="00C60632">
      <w:pPr>
        <w:pStyle w:val="11"/>
        <w:jc w:val="center"/>
        <w:rPr>
          <w:i w:val="0"/>
          <w:sz w:val="28"/>
          <w:szCs w:val="28"/>
        </w:rPr>
      </w:pPr>
      <w:r w:rsidRPr="0054628D">
        <w:rPr>
          <w:i w:val="0"/>
          <w:sz w:val="28"/>
          <w:szCs w:val="28"/>
        </w:rPr>
        <w:t>Термины и определения</w:t>
      </w:r>
      <w:bookmarkEnd w:id="5"/>
    </w:p>
    <w:p w14:paraId="044857E9" w14:textId="72D95350" w:rsidR="00523B05" w:rsidRPr="0054628D" w:rsidRDefault="00B93AC0" w:rsidP="00803E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28D">
        <w:rPr>
          <w:color w:val="auto"/>
          <w:sz w:val="28"/>
          <w:szCs w:val="28"/>
        </w:rPr>
        <w:t>Термины и определения, используемы</w:t>
      </w:r>
      <w:r w:rsidR="00803E66" w:rsidRPr="0054628D">
        <w:rPr>
          <w:color w:val="auto"/>
          <w:sz w:val="28"/>
          <w:szCs w:val="28"/>
        </w:rPr>
        <w:t>е в настоящей</w:t>
      </w:r>
      <w:r w:rsidR="00D13BE2" w:rsidRPr="0054628D">
        <w:rPr>
          <w:color w:val="auto"/>
          <w:sz w:val="28"/>
          <w:szCs w:val="28"/>
        </w:rPr>
        <w:t xml:space="preserve"> </w:t>
      </w:r>
      <w:r w:rsidR="00803E66" w:rsidRPr="0054628D">
        <w:rPr>
          <w:color w:val="auto"/>
          <w:sz w:val="28"/>
          <w:szCs w:val="28"/>
        </w:rPr>
        <w:t xml:space="preserve">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D02E83">
        <w:rPr>
          <w:color w:val="auto"/>
          <w:sz w:val="28"/>
          <w:szCs w:val="28"/>
        </w:rPr>
        <w:t>городского округа Красногорск</w:t>
      </w:r>
      <w:r w:rsidR="00803E66" w:rsidRPr="0054628D">
        <w:rPr>
          <w:color w:val="auto"/>
          <w:sz w:val="28"/>
          <w:szCs w:val="28"/>
        </w:rPr>
        <w:t xml:space="preserve"> «Прием детей на обучение по дополнительным общеобразовательным программам» </w:t>
      </w:r>
      <w:r w:rsidR="00C546A0" w:rsidRPr="0054628D">
        <w:rPr>
          <w:color w:val="auto"/>
          <w:sz w:val="28"/>
          <w:szCs w:val="28"/>
        </w:rPr>
        <w:t xml:space="preserve">(далее – Административный регламент) </w:t>
      </w:r>
      <w:r w:rsidRPr="0054628D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54628D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54628D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54628D">
        <w:rPr>
          <w:rStyle w:val="a7"/>
          <w:color w:val="auto"/>
          <w:sz w:val="28"/>
          <w:szCs w:val="28"/>
          <w:u w:val="none"/>
        </w:rPr>
        <w:t xml:space="preserve"> к настоящему Административному регламенту</w:t>
      </w:r>
      <w:r w:rsidR="00044ACD" w:rsidRPr="0054628D">
        <w:rPr>
          <w:color w:val="auto"/>
          <w:sz w:val="28"/>
          <w:szCs w:val="28"/>
        </w:rPr>
        <w:t>.</w:t>
      </w:r>
      <w:bookmarkStart w:id="6" w:name="_Toc437973276"/>
      <w:bookmarkStart w:id="7" w:name="_Toc438110017"/>
      <w:bookmarkStart w:id="8" w:name="_Toc438376221"/>
    </w:p>
    <w:p w14:paraId="66613DD7" w14:textId="77777777" w:rsidR="004509E5" w:rsidRPr="0054628D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B8E5AC8" w14:textId="02B389CF" w:rsidR="00F80AAD" w:rsidRPr="0054628D" w:rsidRDefault="00DB2A40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9" w:name="_РАЗДЕЛ_I._ОБЩИЕ"/>
      <w:bookmarkStart w:id="10" w:name="_Toc487063748"/>
      <w:bookmarkEnd w:id="9"/>
      <w:r w:rsidRPr="0054628D">
        <w:rPr>
          <w:i w:val="0"/>
          <w:sz w:val="28"/>
          <w:szCs w:val="28"/>
          <w:lang w:val="en-US"/>
        </w:rPr>
        <w:t>I</w:t>
      </w:r>
      <w:r w:rsidRPr="0054628D">
        <w:rPr>
          <w:i w:val="0"/>
          <w:sz w:val="28"/>
          <w:szCs w:val="28"/>
        </w:rPr>
        <w:t xml:space="preserve">. </w:t>
      </w:r>
      <w:bookmarkEnd w:id="6"/>
      <w:bookmarkEnd w:id="7"/>
      <w:bookmarkEnd w:id="8"/>
      <w:r w:rsidR="00E664EB" w:rsidRPr="0054628D">
        <w:rPr>
          <w:i w:val="0"/>
          <w:sz w:val="28"/>
          <w:szCs w:val="28"/>
        </w:rPr>
        <w:t>Общие положения</w:t>
      </w:r>
      <w:bookmarkEnd w:id="10"/>
    </w:p>
    <w:p w14:paraId="5F3D749C" w14:textId="77777777" w:rsidR="004509E5" w:rsidRPr="0054628D" w:rsidRDefault="004509E5" w:rsidP="00F20565">
      <w:pPr>
        <w:spacing w:after="0"/>
        <w:ind w:firstLine="709"/>
        <w:rPr>
          <w:lang w:eastAsia="ru-RU"/>
        </w:rPr>
      </w:pPr>
    </w:p>
    <w:p w14:paraId="53AF693A" w14:textId="3676709B" w:rsidR="000E6C84" w:rsidRPr="0054628D" w:rsidRDefault="00DB2A40" w:rsidP="004D46B0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11" w:name="_Toc437973277"/>
      <w:bookmarkStart w:id="12" w:name="_Toc438110018"/>
      <w:bookmarkStart w:id="13" w:name="_Toc438376222"/>
      <w:bookmarkStart w:id="14" w:name="_Toc447277408"/>
      <w:bookmarkStart w:id="15" w:name="_Toc487063749"/>
      <w:r w:rsidRPr="0054628D">
        <w:rPr>
          <w:rFonts w:ascii="Times New Roman" w:hAnsi="Times New Roman"/>
          <w:i w:val="0"/>
        </w:rPr>
        <w:t xml:space="preserve">Предмет регулирования </w:t>
      </w:r>
      <w:r w:rsidR="00725235" w:rsidRPr="0054628D">
        <w:rPr>
          <w:rFonts w:ascii="Times New Roman" w:hAnsi="Times New Roman"/>
          <w:i w:val="0"/>
        </w:rPr>
        <w:t>Административного р</w:t>
      </w:r>
      <w:r w:rsidRPr="0054628D">
        <w:rPr>
          <w:rFonts w:ascii="Times New Roman" w:hAnsi="Times New Roman"/>
          <w:i w:val="0"/>
        </w:rPr>
        <w:t>егламента</w:t>
      </w:r>
      <w:bookmarkEnd w:id="11"/>
      <w:bookmarkEnd w:id="12"/>
      <w:bookmarkEnd w:id="13"/>
      <w:bookmarkEnd w:id="14"/>
      <w:bookmarkEnd w:id="15"/>
    </w:p>
    <w:p w14:paraId="697C9EA2" w14:textId="20BD0EB5" w:rsidR="003467F4" w:rsidRPr="0054628D" w:rsidRDefault="003467F4" w:rsidP="004A177D">
      <w:pPr>
        <w:pStyle w:val="aff1"/>
        <w:numPr>
          <w:ilvl w:val="1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_Toc437973278"/>
      <w:bookmarkStart w:id="17" w:name="_Toc438110019"/>
      <w:bookmarkStart w:id="18" w:name="_Toc438376223"/>
      <w:r w:rsidRPr="0054628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54628D">
        <w:rPr>
          <w:rFonts w:ascii="Times New Roman" w:hAnsi="Times New Roman"/>
          <w:sz w:val="28"/>
          <w:szCs w:val="28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8"/>
          <w:szCs w:val="28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223D68">
        <w:rPr>
          <w:rFonts w:ascii="Times New Roman" w:hAnsi="Times New Roman"/>
          <w:sz w:val="28"/>
          <w:szCs w:val="28"/>
        </w:rPr>
        <w:t>Муниципальном учреждении дополнительного образования «Петрово-Дальневская школа искусств»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i/>
          <w:sz w:val="28"/>
          <w:szCs w:val="28"/>
        </w:rPr>
        <w:t xml:space="preserve">(далее – </w:t>
      </w:r>
      <w:r w:rsidR="009B5A64" w:rsidRPr="0054628D">
        <w:rPr>
          <w:rFonts w:ascii="Times New Roman" w:hAnsi="Times New Roman"/>
          <w:i/>
          <w:sz w:val="28"/>
          <w:szCs w:val="28"/>
        </w:rPr>
        <w:t>Учреждение</w:t>
      </w:r>
      <w:r w:rsidRPr="0054628D">
        <w:rPr>
          <w:rFonts w:ascii="Times New Roman" w:hAnsi="Times New Roman"/>
          <w:i/>
          <w:sz w:val="28"/>
          <w:szCs w:val="28"/>
        </w:rPr>
        <w:t>),</w:t>
      </w:r>
      <w:r w:rsidRPr="0054628D">
        <w:rPr>
          <w:rFonts w:ascii="Times New Roman" w:hAnsi="Times New Roman"/>
          <w:sz w:val="28"/>
          <w:szCs w:val="28"/>
        </w:rPr>
        <w:t xml:space="preserve"> формы контрол</w:t>
      </w:r>
      <w:r w:rsidR="004A177D" w:rsidRPr="0054628D">
        <w:rPr>
          <w:rFonts w:ascii="Times New Roman" w:hAnsi="Times New Roman"/>
          <w:sz w:val="28"/>
          <w:szCs w:val="28"/>
        </w:rPr>
        <w:t>ь</w:t>
      </w:r>
      <w:r w:rsidRPr="0054628D">
        <w:rPr>
          <w:rFonts w:ascii="Times New Roman" w:hAnsi="Times New Roman"/>
          <w:sz w:val="28"/>
          <w:szCs w:val="28"/>
        </w:rPr>
        <w:t xml:space="preserve"> за исполнением </w:t>
      </w:r>
      <w:r w:rsidR="004319E8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54628D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54628D">
        <w:rPr>
          <w:rFonts w:ascii="Times New Roman" w:hAnsi="Times New Roman"/>
          <w:sz w:val="28"/>
          <w:szCs w:val="28"/>
        </w:rPr>
        <w:t>(бездействия)</w:t>
      </w:r>
      <w:r w:rsidR="005C1B86" w:rsidRPr="0054628D">
        <w:rPr>
          <w:rFonts w:ascii="Times New Roman" w:hAnsi="Times New Roman"/>
          <w:sz w:val="28"/>
          <w:szCs w:val="28"/>
        </w:rPr>
        <w:t xml:space="preserve"> </w:t>
      </w:r>
      <w:r w:rsidR="004319E8" w:rsidRPr="0054628D">
        <w:rPr>
          <w:rFonts w:ascii="Times New Roman" w:hAnsi="Times New Roman"/>
          <w:sz w:val="28"/>
          <w:szCs w:val="28"/>
        </w:rPr>
        <w:t>должностных лиц</w:t>
      </w:r>
      <w:r w:rsidR="00314F9A" w:rsidRPr="0054628D">
        <w:rPr>
          <w:rFonts w:ascii="Times New Roman" w:hAnsi="Times New Roman"/>
          <w:sz w:val="28"/>
          <w:szCs w:val="28"/>
        </w:rPr>
        <w:t xml:space="preserve"> Учреждения</w:t>
      </w:r>
      <w:r w:rsidR="00223D68">
        <w:rPr>
          <w:rFonts w:ascii="Times New Roman" w:hAnsi="Times New Roman"/>
          <w:sz w:val="28"/>
          <w:szCs w:val="28"/>
        </w:rPr>
        <w:t xml:space="preserve"> осуществляет </w:t>
      </w:r>
      <w:r w:rsidR="00D02E83">
        <w:rPr>
          <w:rFonts w:ascii="Times New Roman" w:hAnsi="Times New Roman"/>
          <w:sz w:val="28"/>
          <w:szCs w:val="28"/>
          <w:u w:val="single"/>
        </w:rPr>
        <w:t>у</w:t>
      </w:r>
      <w:r w:rsidR="00D02E83" w:rsidRPr="00D02E83">
        <w:rPr>
          <w:rFonts w:ascii="Times New Roman" w:hAnsi="Times New Roman"/>
          <w:sz w:val="28"/>
          <w:szCs w:val="28"/>
          <w:u w:val="single"/>
        </w:rPr>
        <w:t>правление по культуре и делам молодежи администрации городского округа Красногорск</w:t>
      </w:r>
      <w:r w:rsidR="00D02E83">
        <w:rPr>
          <w:rFonts w:ascii="Times New Roman" w:hAnsi="Times New Roman"/>
          <w:sz w:val="28"/>
          <w:szCs w:val="28"/>
        </w:rPr>
        <w:t xml:space="preserve"> </w:t>
      </w:r>
      <w:r w:rsidR="004A177D" w:rsidRPr="0054628D">
        <w:rPr>
          <w:rFonts w:ascii="Times New Roman" w:hAnsi="Times New Roman"/>
          <w:sz w:val="28"/>
          <w:szCs w:val="28"/>
        </w:rPr>
        <w:t>(далее – Подразделение).</w:t>
      </w:r>
    </w:p>
    <w:p w14:paraId="6CDEA57C" w14:textId="77777777" w:rsidR="003467F4" w:rsidRPr="0054628D" w:rsidRDefault="003467F4" w:rsidP="00F20565">
      <w:pPr>
        <w:pStyle w:val="aff1"/>
        <w:spacing w:after="0"/>
        <w:ind w:firstLine="709"/>
        <w:rPr>
          <w:sz w:val="28"/>
          <w:szCs w:val="28"/>
        </w:rPr>
      </w:pPr>
    </w:p>
    <w:p w14:paraId="0F3F7A6B" w14:textId="3201FDC7" w:rsidR="00EF1699" w:rsidRPr="0054628D" w:rsidRDefault="00E664EB" w:rsidP="00F20565">
      <w:pPr>
        <w:pStyle w:val="20"/>
        <w:spacing w:before="0" w:after="0"/>
        <w:ind w:left="2062" w:firstLine="709"/>
        <w:rPr>
          <w:rFonts w:ascii="Times New Roman" w:hAnsi="Times New Roman"/>
          <w:i w:val="0"/>
        </w:rPr>
      </w:pPr>
      <w:bookmarkStart w:id="19" w:name="_Toc444769863"/>
      <w:bookmarkStart w:id="20" w:name="_Toc445806162"/>
      <w:bookmarkStart w:id="21" w:name="_Toc447277409"/>
      <w:bookmarkStart w:id="22" w:name="_Toc487063750"/>
      <w:bookmarkEnd w:id="19"/>
      <w:bookmarkEnd w:id="20"/>
      <w:r w:rsidRPr="0054628D">
        <w:rPr>
          <w:rFonts w:ascii="Times New Roman" w:hAnsi="Times New Roman"/>
          <w:i w:val="0"/>
        </w:rPr>
        <w:t xml:space="preserve">2. </w:t>
      </w:r>
      <w:r w:rsidR="00DB2A40" w:rsidRPr="0054628D">
        <w:rPr>
          <w:rFonts w:ascii="Times New Roman" w:hAnsi="Times New Roman"/>
          <w:i w:val="0"/>
        </w:rPr>
        <w:t>Лица, имеющие право на получение Услуги</w:t>
      </w:r>
      <w:bookmarkEnd w:id="16"/>
      <w:bookmarkEnd w:id="17"/>
      <w:bookmarkEnd w:id="18"/>
      <w:bookmarkEnd w:id="21"/>
      <w:bookmarkEnd w:id="22"/>
    </w:p>
    <w:p w14:paraId="272089EC" w14:textId="406B68D6" w:rsidR="00554D60" w:rsidRPr="0054628D" w:rsidRDefault="00554D60" w:rsidP="0059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41572951"/>
      <w:bookmarkStart w:id="24" w:name="_Toc441583227"/>
      <w:bookmarkStart w:id="25" w:name="_Toc437973279"/>
      <w:bookmarkStart w:id="26" w:name="_Toc438110020"/>
      <w:bookmarkStart w:id="27" w:name="_Toc438376224"/>
      <w:bookmarkStart w:id="28" w:name="_Toc447277410"/>
      <w:bookmarkEnd w:id="23"/>
      <w:bookmarkEnd w:id="24"/>
      <w:r w:rsidRPr="0054628D">
        <w:rPr>
          <w:rFonts w:ascii="Times New Roman" w:hAnsi="Times New Roman" w:cs="Times New Roman"/>
          <w:sz w:val="28"/>
          <w:szCs w:val="28"/>
        </w:rPr>
        <w:t xml:space="preserve">2.1. </w:t>
      </w:r>
      <w:r w:rsidR="005957AF" w:rsidRPr="0054628D">
        <w:rPr>
          <w:rFonts w:ascii="Times New Roman" w:hAnsi="Times New Roman" w:cs="Times New Roman"/>
          <w:sz w:val="28"/>
          <w:szCs w:val="28"/>
        </w:rPr>
        <w:t>Право на получение Услуги имеют граждане</w:t>
      </w:r>
      <w:r w:rsidR="005957AF" w:rsidRPr="0054628D">
        <w:t xml:space="preserve"> 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Российской Федерации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Московской области по месту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 или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месту пребывания</w:t>
      </w:r>
      <w:r w:rsidRPr="0054628D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14:paraId="08521141" w14:textId="77777777" w:rsidR="00554D60" w:rsidRPr="0054628D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EF327" w14:textId="1A2BD291" w:rsidR="003917BC" w:rsidRPr="0054628D" w:rsidRDefault="00E7643C" w:rsidP="005957AF">
      <w:pPr>
        <w:pStyle w:val="20"/>
        <w:numPr>
          <w:ilvl w:val="0"/>
          <w:numId w:val="22"/>
        </w:numPr>
        <w:spacing w:before="0" w:after="0"/>
        <w:jc w:val="center"/>
        <w:rPr>
          <w:rFonts w:ascii="Times New Roman" w:hAnsi="Times New Roman"/>
          <w:i w:val="0"/>
        </w:rPr>
      </w:pPr>
      <w:bookmarkStart w:id="29" w:name="_Toc487063751"/>
      <w:r w:rsidRPr="0054628D">
        <w:rPr>
          <w:rFonts w:ascii="Times New Roman" w:hAnsi="Times New Roman"/>
          <w:i w:val="0"/>
        </w:rPr>
        <w:t>Т</w:t>
      </w:r>
      <w:r w:rsidR="00C625AF" w:rsidRPr="0054628D">
        <w:rPr>
          <w:rFonts w:ascii="Times New Roman" w:hAnsi="Times New Roman"/>
          <w:i w:val="0"/>
        </w:rPr>
        <w:t>ребования к порядку информирования</w:t>
      </w:r>
      <w:r w:rsidR="005C22D9" w:rsidRPr="0054628D">
        <w:rPr>
          <w:rFonts w:ascii="Times New Roman" w:hAnsi="Times New Roman"/>
          <w:i w:val="0"/>
        </w:rPr>
        <w:t xml:space="preserve"> граждан</w:t>
      </w:r>
      <w:r w:rsidR="00C625AF" w:rsidRPr="0054628D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54628D">
        <w:rPr>
          <w:rFonts w:ascii="Times New Roman" w:hAnsi="Times New Roman"/>
          <w:i w:val="0"/>
        </w:rPr>
        <w:t>Услуги</w:t>
      </w:r>
      <w:bookmarkEnd w:id="25"/>
      <w:bookmarkEnd w:id="26"/>
      <w:bookmarkEnd w:id="27"/>
      <w:bookmarkEnd w:id="28"/>
      <w:bookmarkEnd w:id="29"/>
    </w:p>
    <w:p w14:paraId="5B8319E6" w14:textId="606E16F9" w:rsidR="00E75FA7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3.1. </w:t>
      </w:r>
      <w:r w:rsidR="00B121BC" w:rsidRPr="0054628D">
        <w:t>Информация о месте нахождения</w:t>
      </w:r>
      <w:r w:rsidR="006D1BB2" w:rsidRPr="0054628D">
        <w:t xml:space="preserve"> Учреждения</w:t>
      </w:r>
      <w:r w:rsidR="00B121BC" w:rsidRPr="0054628D">
        <w:t xml:space="preserve">, графике работы, контактных телефонах, </w:t>
      </w:r>
      <w:r w:rsidR="00870C66" w:rsidRPr="0054628D">
        <w:t xml:space="preserve">адресах официальных сайтов в сети Интернет </w:t>
      </w:r>
      <w:r w:rsidR="00B121BC" w:rsidRPr="0054628D">
        <w:t xml:space="preserve">и информировании о порядке предоставления Услуги приведены в Приложении 2 к </w:t>
      </w:r>
      <w:r w:rsidR="00B75325" w:rsidRPr="0054628D">
        <w:t xml:space="preserve">настоящему </w:t>
      </w:r>
      <w:r w:rsidR="00B121BC" w:rsidRPr="0054628D">
        <w:t>Административному регламенту.</w:t>
      </w:r>
    </w:p>
    <w:p w14:paraId="4F857AC6" w14:textId="21E0E712" w:rsidR="003917BC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3.2. </w:t>
      </w:r>
      <w:r w:rsidR="00E75FA7" w:rsidRPr="0054628D"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</w:t>
      </w:r>
      <w:r w:rsidR="005569EC" w:rsidRPr="0054628D">
        <w:t>месте размещения информации,</w:t>
      </w:r>
      <w:r w:rsidR="00E75FA7" w:rsidRPr="0054628D">
        <w:t xml:space="preserve"> и порядке предоставления Услуги </w:t>
      </w:r>
      <w:r w:rsidR="00DB2A40" w:rsidRPr="0054628D">
        <w:t xml:space="preserve">приведены в </w:t>
      </w:r>
      <w:hyperlink w:anchor="_Приложение_№_3." w:history="1">
        <w:r w:rsidR="00DB2A40" w:rsidRPr="0054628D">
          <w:rPr>
            <w:rStyle w:val="a7"/>
            <w:color w:val="auto"/>
            <w:u w:val="none"/>
          </w:rPr>
          <w:t xml:space="preserve">Приложении </w:t>
        </w:r>
        <w:r w:rsidR="00ED5674" w:rsidRPr="0054628D">
          <w:rPr>
            <w:rStyle w:val="a7"/>
            <w:color w:val="auto"/>
            <w:u w:val="none"/>
          </w:rPr>
          <w:t>3</w:t>
        </w:r>
      </w:hyperlink>
      <w:r w:rsidR="0032764F" w:rsidRPr="0054628D">
        <w:t xml:space="preserve"> к </w:t>
      </w:r>
      <w:r w:rsidR="00B75325" w:rsidRPr="0054628D">
        <w:t xml:space="preserve">настоящему </w:t>
      </w:r>
      <w:r w:rsidR="00A84DC1" w:rsidRPr="0054628D">
        <w:t>А</w:t>
      </w:r>
      <w:r w:rsidR="00E57BBB" w:rsidRPr="0054628D">
        <w:t>дминистративному р</w:t>
      </w:r>
      <w:r w:rsidR="0032764F" w:rsidRPr="0054628D">
        <w:t>егламенту</w:t>
      </w:r>
      <w:r w:rsidR="006D4215" w:rsidRPr="0054628D">
        <w:t>.</w:t>
      </w:r>
    </w:p>
    <w:p w14:paraId="4B56056F" w14:textId="77777777" w:rsidR="000C2642" w:rsidRPr="0054628D" w:rsidRDefault="000C2642" w:rsidP="00993B35">
      <w:pPr>
        <w:pStyle w:val="114"/>
        <w:spacing w:line="240" w:lineRule="auto"/>
        <w:ind w:firstLine="709"/>
      </w:pPr>
    </w:p>
    <w:p w14:paraId="3E1B5ABA" w14:textId="01A0F168" w:rsidR="00EA6309" w:rsidRPr="0054628D" w:rsidRDefault="00736EDE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30" w:name="_Toc437973280"/>
      <w:bookmarkStart w:id="31" w:name="_Toc438110021"/>
      <w:bookmarkStart w:id="32" w:name="_Toc438376225"/>
      <w:bookmarkStart w:id="33" w:name="_Toc447277411"/>
      <w:bookmarkStart w:id="34" w:name="_Toc487063752"/>
      <w:r w:rsidRPr="0054628D">
        <w:rPr>
          <w:i w:val="0"/>
          <w:sz w:val="28"/>
          <w:szCs w:val="28"/>
          <w:lang w:val="en-US"/>
        </w:rPr>
        <w:t>II</w:t>
      </w:r>
      <w:r w:rsidRPr="0054628D">
        <w:rPr>
          <w:i w:val="0"/>
          <w:sz w:val="28"/>
          <w:szCs w:val="28"/>
        </w:rPr>
        <w:t xml:space="preserve">. </w:t>
      </w:r>
      <w:bookmarkEnd w:id="30"/>
      <w:bookmarkEnd w:id="31"/>
      <w:bookmarkEnd w:id="32"/>
      <w:r w:rsidRPr="0054628D">
        <w:rPr>
          <w:i w:val="0"/>
          <w:sz w:val="28"/>
          <w:szCs w:val="28"/>
        </w:rPr>
        <w:t>Стандарт предоставления Услуги</w:t>
      </w:r>
      <w:bookmarkStart w:id="35" w:name="_Toc437973281"/>
      <w:bookmarkStart w:id="36" w:name="_Toc438110022"/>
      <w:bookmarkStart w:id="37" w:name="_Toc438376226"/>
      <w:bookmarkStart w:id="38" w:name="_Toc447277412"/>
      <w:bookmarkEnd w:id="33"/>
      <w:bookmarkEnd w:id="34"/>
    </w:p>
    <w:p w14:paraId="3A745E86" w14:textId="77777777" w:rsidR="004509E5" w:rsidRPr="0054628D" w:rsidRDefault="004509E5" w:rsidP="00F20565">
      <w:pPr>
        <w:spacing w:after="0"/>
        <w:ind w:firstLine="709"/>
        <w:rPr>
          <w:lang w:eastAsia="ru-RU"/>
        </w:rPr>
      </w:pPr>
    </w:p>
    <w:p w14:paraId="1D5B0310" w14:textId="22CE86D1" w:rsidR="006F3156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39" w:name="_Toc487063753"/>
      <w:r w:rsidRPr="0054628D">
        <w:rPr>
          <w:rFonts w:ascii="Times New Roman" w:hAnsi="Times New Roman"/>
          <w:i w:val="0"/>
        </w:rPr>
        <w:t xml:space="preserve">4. </w:t>
      </w:r>
      <w:r w:rsidR="00DB2A40" w:rsidRPr="0054628D">
        <w:rPr>
          <w:rFonts w:ascii="Times New Roman" w:hAnsi="Times New Roman"/>
          <w:i w:val="0"/>
        </w:rPr>
        <w:t>Наименование Услуги</w:t>
      </w:r>
      <w:bookmarkEnd w:id="35"/>
      <w:bookmarkEnd w:id="36"/>
      <w:bookmarkEnd w:id="37"/>
      <w:bookmarkEnd w:id="38"/>
      <w:bookmarkEnd w:id="39"/>
    </w:p>
    <w:p w14:paraId="4791421F" w14:textId="728CA8D1" w:rsidR="00EA6309" w:rsidRPr="0054628D" w:rsidRDefault="00586268" w:rsidP="00F20565">
      <w:pPr>
        <w:pStyle w:val="114"/>
        <w:keepNext/>
        <w:spacing w:line="240" w:lineRule="auto"/>
        <w:ind w:firstLine="709"/>
      </w:pPr>
      <w:bookmarkStart w:id="40" w:name="_Toc437973283"/>
      <w:bookmarkStart w:id="41" w:name="_Toc438110024"/>
      <w:bookmarkStart w:id="42" w:name="_Toc438376228"/>
      <w:r w:rsidRPr="0054628D">
        <w:t xml:space="preserve">4.1. </w:t>
      </w:r>
      <w:r w:rsidR="00504852" w:rsidRPr="0054628D">
        <w:t xml:space="preserve">Услуга </w:t>
      </w:r>
      <w:r w:rsidR="00B75325" w:rsidRPr="0054628D">
        <w:t>«Прием детей на обучение по дополнительным общеобразовательным программам»</w:t>
      </w:r>
      <w:r w:rsidR="004E40A1" w:rsidRPr="0054628D">
        <w:t>.</w:t>
      </w:r>
    </w:p>
    <w:p w14:paraId="2AA279C7" w14:textId="77777777" w:rsidR="004509E5" w:rsidRPr="0054628D" w:rsidRDefault="004509E5" w:rsidP="00C81033">
      <w:pPr>
        <w:pStyle w:val="114"/>
        <w:keepNext/>
        <w:spacing w:line="240" w:lineRule="auto"/>
        <w:ind w:left="709" w:firstLine="709"/>
      </w:pPr>
    </w:p>
    <w:p w14:paraId="36268AF4" w14:textId="441BCC46" w:rsidR="00C404E2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3" w:name="_Toc437973284"/>
      <w:bookmarkStart w:id="44" w:name="_Toc438110025"/>
      <w:bookmarkStart w:id="45" w:name="_Toc438376229"/>
      <w:bookmarkStart w:id="46" w:name="_Toc447277414"/>
      <w:bookmarkStart w:id="47" w:name="_Toc487063754"/>
      <w:bookmarkEnd w:id="40"/>
      <w:bookmarkEnd w:id="41"/>
      <w:bookmarkEnd w:id="42"/>
      <w:r w:rsidRPr="0054628D">
        <w:rPr>
          <w:rFonts w:ascii="Times New Roman" w:hAnsi="Times New Roman"/>
          <w:i w:val="0"/>
        </w:rPr>
        <w:t xml:space="preserve">5. </w:t>
      </w:r>
      <w:r w:rsidR="00E421DD" w:rsidRPr="0054628D">
        <w:rPr>
          <w:rFonts w:ascii="Times New Roman" w:hAnsi="Times New Roman"/>
          <w:i w:val="0"/>
        </w:rPr>
        <w:t>Органы</w:t>
      </w:r>
      <w:r w:rsidR="006D7C11" w:rsidRPr="0054628D">
        <w:rPr>
          <w:rFonts w:ascii="Times New Roman" w:hAnsi="Times New Roman"/>
          <w:i w:val="0"/>
        </w:rPr>
        <w:t xml:space="preserve"> </w:t>
      </w:r>
      <w:r w:rsidR="001A3440" w:rsidRPr="0054628D">
        <w:rPr>
          <w:rFonts w:ascii="Times New Roman" w:hAnsi="Times New Roman"/>
          <w:i w:val="0"/>
        </w:rPr>
        <w:t xml:space="preserve">и </w:t>
      </w:r>
      <w:r w:rsidR="00CA1E7B" w:rsidRPr="0054628D">
        <w:rPr>
          <w:rFonts w:ascii="Times New Roman" w:hAnsi="Times New Roman"/>
          <w:i w:val="0"/>
        </w:rPr>
        <w:t>Учреждения</w:t>
      </w:r>
      <w:r w:rsidR="00C404E2" w:rsidRPr="0054628D">
        <w:rPr>
          <w:rFonts w:ascii="Times New Roman" w:hAnsi="Times New Roman"/>
          <w:i w:val="0"/>
        </w:rPr>
        <w:t xml:space="preserve">, участвующие в </w:t>
      </w:r>
      <w:r w:rsidR="00B75325" w:rsidRPr="0054628D">
        <w:rPr>
          <w:rFonts w:ascii="Times New Roman" w:hAnsi="Times New Roman"/>
          <w:i w:val="0"/>
        </w:rPr>
        <w:t xml:space="preserve">предоставлении </w:t>
      </w:r>
      <w:r w:rsidR="005A1E12" w:rsidRPr="0054628D">
        <w:rPr>
          <w:rFonts w:ascii="Times New Roman" w:hAnsi="Times New Roman"/>
          <w:i w:val="0"/>
        </w:rPr>
        <w:t>У</w:t>
      </w:r>
      <w:r w:rsidR="00DB2A40" w:rsidRPr="0054628D">
        <w:rPr>
          <w:rFonts w:ascii="Times New Roman" w:hAnsi="Times New Roman"/>
          <w:i w:val="0"/>
        </w:rPr>
        <w:t>слуги</w:t>
      </w:r>
      <w:bookmarkEnd w:id="43"/>
      <w:bookmarkEnd w:id="44"/>
      <w:bookmarkEnd w:id="45"/>
      <w:bookmarkEnd w:id="46"/>
      <w:bookmarkEnd w:id="47"/>
    </w:p>
    <w:p w14:paraId="7FAD8D4D" w14:textId="4B0F9B07" w:rsidR="00E94984" w:rsidRPr="0054628D" w:rsidRDefault="003F489A" w:rsidP="00F20565">
      <w:pPr>
        <w:pStyle w:val="114"/>
        <w:spacing w:line="240" w:lineRule="auto"/>
        <w:ind w:firstLine="709"/>
      </w:pPr>
      <w:bookmarkStart w:id="48" w:name="_Toc437973285"/>
      <w:bookmarkStart w:id="49" w:name="_Toc438110026"/>
      <w:bookmarkStart w:id="50" w:name="_Toc438376230"/>
      <w:r w:rsidRPr="0054628D">
        <w:t xml:space="preserve">5.1. </w:t>
      </w:r>
      <w:r w:rsidR="008F3246" w:rsidRPr="0054628D">
        <w:t>Организацией</w:t>
      </w:r>
      <w:r w:rsidR="001A3440" w:rsidRPr="0054628D">
        <w:t>, ответственн</w:t>
      </w:r>
      <w:r w:rsidR="008F3246" w:rsidRPr="0054628D">
        <w:t>ой</w:t>
      </w:r>
      <w:r w:rsidR="001A3440" w:rsidRPr="0054628D">
        <w:t xml:space="preserve"> за предоставление Услуги является </w:t>
      </w:r>
      <w:r w:rsidR="006D7C11" w:rsidRPr="0054628D">
        <w:t>Учреждение</w:t>
      </w:r>
      <w:r w:rsidR="00BB2DE8" w:rsidRPr="0054628D">
        <w:t xml:space="preserve">. </w:t>
      </w:r>
    </w:p>
    <w:p w14:paraId="299A3552" w14:textId="6307E3CB" w:rsidR="001B52D0" w:rsidRPr="0054628D" w:rsidRDefault="003F489A" w:rsidP="00A17EDA">
      <w:pPr>
        <w:pStyle w:val="114"/>
        <w:spacing w:line="240" w:lineRule="auto"/>
        <w:ind w:firstLine="709"/>
      </w:pPr>
      <w:r w:rsidRPr="0054628D">
        <w:t xml:space="preserve">5.2. </w:t>
      </w:r>
      <w:r w:rsidR="00CB60FE" w:rsidRPr="0054628D">
        <w:t xml:space="preserve">Учреждение </w:t>
      </w:r>
      <w:r w:rsidR="00526091" w:rsidRPr="0054628D">
        <w:t xml:space="preserve">обеспечивает предоставление Услуги на базе </w:t>
      </w:r>
      <w:r w:rsidR="00B75325" w:rsidRPr="0054628D">
        <w:t xml:space="preserve">регионального портала государственных и муниципальных услуг Московской области (далее </w:t>
      </w:r>
      <w:r w:rsidR="00E02DB0" w:rsidRPr="0054628D">
        <w:t>–</w:t>
      </w:r>
      <w:r w:rsidR="00B75325" w:rsidRPr="0054628D">
        <w:t xml:space="preserve"> РПГУ).</w:t>
      </w:r>
      <w:r w:rsidR="00526091" w:rsidRPr="0054628D">
        <w:t xml:space="preserve"> </w:t>
      </w:r>
      <w:r w:rsidR="00A17EDA" w:rsidRPr="0054628D"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14:paraId="1BFC641B" w14:textId="5A1D72EB" w:rsidR="00526091" w:rsidRPr="0054628D" w:rsidRDefault="003F489A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5.4. </w:t>
      </w:r>
      <w:r w:rsidR="006D7C11" w:rsidRPr="0054628D">
        <w:rPr>
          <w:sz w:val="28"/>
          <w:szCs w:val="28"/>
        </w:rPr>
        <w:t>Учреждение</w:t>
      </w:r>
      <w:r w:rsidR="00526091" w:rsidRPr="0054628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14:paraId="3C992711" w14:textId="39E559AB" w:rsidR="00792407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5.5. </w:t>
      </w:r>
      <w:r w:rsidR="00526091" w:rsidRPr="0054628D">
        <w:t xml:space="preserve">В целях предоставления Услуги </w:t>
      </w:r>
      <w:r w:rsidR="00B75325" w:rsidRPr="0054628D">
        <w:t xml:space="preserve">взаимодействие </w:t>
      </w:r>
      <w:r w:rsidR="00526091" w:rsidRPr="0054628D">
        <w:t>с органами</w:t>
      </w:r>
      <w:r w:rsidR="00B75325" w:rsidRPr="0054628D">
        <w:t xml:space="preserve"> власти, органами</w:t>
      </w:r>
      <w:r w:rsidR="005624B1" w:rsidRPr="0054628D">
        <w:t>, органами местного самоуправления или организациями Учреждением не осуществляется.</w:t>
      </w:r>
    </w:p>
    <w:p w14:paraId="5A7C870C" w14:textId="076AC70C" w:rsidR="004509E5" w:rsidRPr="0054628D" w:rsidRDefault="004509E5" w:rsidP="00C81033">
      <w:pPr>
        <w:pStyle w:val="114"/>
        <w:spacing w:line="240" w:lineRule="auto"/>
        <w:ind w:left="709" w:firstLine="709"/>
      </w:pPr>
    </w:p>
    <w:p w14:paraId="7655C953" w14:textId="5C90690C" w:rsidR="003140C9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1" w:name="_Toc447277415"/>
      <w:bookmarkStart w:id="52" w:name="_Toc487063755"/>
      <w:r w:rsidRPr="0054628D">
        <w:rPr>
          <w:rFonts w:ascii="Times New Roman" w:hAnsi="Times New Roman"/>
          <w:i w:val="0"/>
        </w:rPr>
        <w:t xml:space="preserve">6. </w:t>
      </w:r>
      <w:r w:rsidR="00393A77" w:rsidRPr="0054628D">
        <w:rPr>
          <w:rFonts w:ascii="Times New Roman" w:hAnsi="Times New Roman"/>
          <w:i w:val="0"/>
        </w:rPr>
        <w:t>Основания для обращения</w:t>
      </w:r>
      <w:r w:rsidR="00D1357B" w:rsidRPr="0054628D">
        <w:rPr>
          <w:rFonts w:ascii="Times New Roman" w:hAnsi="Times New Roman"/>
          <w:i w:val="0"/>
        </w:rPr>
        <w:t xml:space="preserve"> и р</w:t>
      </w:r>
      <w:r w:rsidR="003140C9" w:rsidRPr="0054628D">
        <w:rPr>
          <w:rFonts w:ascii="Times New Roman" w:hAnsi="Times New Roman"/>
          <w:i w:val="0"/>
        </w:rPr>
        <w:t>езультат</w:t>
      </w:r>
      <w:r w:rsidR="00DB2A40" w:rsidRPr="0054628D">
        <w:rPr>
          <w:rFonts w:ascii="Times New Roman" w:hAnsi="Times New Roman"/>
          <w:i w:val="0"/>
        </w:rPr>
        <w:t>ы предоставления Услуги</w:t>
      </w:r>
      <w:bookmarkEnd w:id="48"/>
      <w:bookmarkEnd w:id="49"/>
      <w:bookmarkEnd w:id="50"/>
      <w:bookmarkEnd w:id="51"/>
      <w:bookmarkEnd w:id="52"/>
    </w:p>
    <w:p w14:paraId="5419598E" w14:textId="5EF8B461" w:rsidR="00B50165" w:rsidRPr="0054628D" w:rsidRDefault="003F489A" w:rsidP="00F20565">
      <w:pPr>
        <w:pStyle w:val="114"/>
        <w:spacing w:line="240" w:lineRule="auto"/>
        <w:ind w:firstLine="709"/>
      </w:pPr>
      <w:bookmarkStart w:id="53" w:name="_Toc437973287"/>
      <w:bookmarkStart w:id="54" w:name="_Toc438110028"/>
      <w:bookmarkStart w:id="55" w:name="_Toc438376232"/>
      <w:r w:rsidRPr="0054628D">
        <w:t xml:space="preserve">6.1. </w:t>
      </w:r>
      <w:r w:rsidR="00B50165" w:rsidRPr="0054628D">
        <w:t xml:space="preserve">Заявитель обращается в Учреждение, в том числе посредством РПГУ, за </w:t>
      </w:r>
      <w:r w:rsidR="009A0A4D" w:rsidRPr="0054628D">
        <w:t xml:space="preserve">записью в Учреждения, осуществляющие </w:t>
      </w:r>
      <w:r w:rsidR="00B50165" w:rsidRPr="0054628D"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14:paraId="6B8D85B5" w14:textId="46C52B18" w:rsidR="00F1630E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6.2. </w:t>
      </w:r>
      <w:r w:rsidR="00F1630E" w:rsidRPr="0054628D">
        <w:t>Способы подачи Заявления о предоставлении Услуги приведены в пункте 16 настоящего Административного регламента.</w:t>
      </w:r>
    </w:p>
    <w:p w14:paraId="750472BD" w14:textId="77777777" w:rsidR="003F489A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 </w:t>
      </w:r>
      <w:r w:rsidR="008F7A73" w:rsidRPr="0054628D">
        <w:t>Р</w:t>
      </w:r>
      <w:r w:rsidR="00090249" w:rsidRPr="0054628D">
        <w:t>езультато</w:t>
      </w:r>
      <w:r w:rsidR="004E40A1" w:rsidRPr="0054628D">
        <w:t xml:space="preserve">м </w:t>
      </w:r>
      <w:r w:rsidR="00F1630E" w:rsidRPr="0054628D">
        <w:t>предоставления</w:t>
      </w:r>
      <w:r w:rsidR="00D15DBF" w:rsidRPr="0054628D">
        <w:t xml:space="preserve"> </w:t>
      </w:r>
      <w:r w:rsidR="004E40A1" w:rsidRPr="0054628D">
        <w:t>Услуги являются</w:t>
      </w:r>
      <w:r w:rsidR="00991384" w:rsidRPr="0054628D">
        <w:t>:</w:t>
      </w:r>
    </w:p>
    <w:p w14:paraId="03B10A1D" w14:textId="062CE3DB" w:rsidR="00F76422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6.3.1. </w:t>
      </w:r>
      <w:r w:rsidR="00030E27" w:rsidRPr="0054628D">
        <w:t xml:space="preserve">Опубликованный на официальном сайте Учреждения </w:t>
      </w:r>
      <w:r w:rsidR="00E23363" w:rsidRPr="0054628D">
        <w:t>Приказ о приеме в Учреждение</w:t>
      </w:r>
      <w:r w:rsidR="00AF4534" w:rsidRPr="0054628D">
        <w:t>.</w:t>
      </w:r>
      <w:r w:rsidRPr="0054628D">
        <w:t xml:space="preserve"> </w:t>
      </w:r>
      <w:r w:rsidR="00E23363" w:rsidRPr="0054628D">
        <w:t>Информация об опубликованном Приказе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54628D">
        <w:t xml:space="preserve"> </w:t>
      </w:r>
      <w:r w:rsidR="00030E27" w:rsidRPr="0054628D">
        <w:t>(при наличии регистрации на РПГУ посредством ЕСИА при подаче заявления через Учреждение либо РПГУ)</w:t>
      </w:r>
      <w:r w:rsidR="00E23363" w:rsidRPr="0054628D">
        <w:t xml:space="preserve"> посредством </w:t>
      </w:r>
      <w:r w:rsidR="00F76422" w:rsidRPr="0054628D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54628D">
        <w:t>;</w:t>
      </w:r>
    </w:p>
    <w:p w14:paraId="347C6310" w14:textId="23B9F8EE" w:rsidR="00F76422" w:rsidRPr="0054628D" w:rsidRDefault="00DE1F3F" w:rsidP="004D46B0">
      <w:pPr>
        <w:pStyle w:val="114"/>
        <w:numPr>
          <w:ilvl w:val="2"/>
          <w:numId w:val="23"/>
        </w:numPr>
        <w:spacing w:line="240" w:lineRule="auto"/>
        <w:ind w:left="0" w:firstLine="709"/>
      </w:pPr>
      <w:r w:rsidRPr="0054628D">
        <w:t xml:space="preserve">Решение </w:t>
      </w:r>
      <w:r w:rsidR="00F76422" w:rsidRPr="0054628D"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54628D">
        <w:t>, согласно Приложению 5 к настоящему Административному регламенту</w:t>
      </w:r>
      <w:r w:rsidR="00F76422" w:rsidRPr="0054628D"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54628D">
        <w:t>ии Услуги, согласно Приложению 6</w:t>
      </w:r>
      <w:r w:rsidR="00F76422" w:rsidRPr="0054628D">
        <w:t xml:space="preserve"> к настоящему Административному регламенту, в личный кабинет Заявителя на РПГУ </w:t>
      </w:r>
      <w:r w:rsidR="00030E27" w:rsidRPr="0054628D"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54628D">
        <w:t>посредством ЕИСДОП;</w:t>
      </w:r>
    </w:p>
    <w:p w14:paraId="1E9A2B8E" w14:textId="55E01A61" w:rsidR="00A14227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6" w:name="_Toc447277416"/>
      <w:bookmarkStart w:id="57" w:name="_Ref474168078"/>
      <w:r w:rsidRPr="0054628D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123104" w:rsidRPr="0054628D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E1320" w:rsidRPr="0054628D">
        <w:rPr>
          <w:rFonts w:ascii="Times New Roman" w:hAnsi="Times New Roman"/>
          <w:sz w:val="28"/>
          <w:szCs w:val="28"/>
        </w:rPr>
        <w:t xml:space="preserve">Услуги подписанное уполномоченным должностным лицом Учреждения в бумажном виде в Учреждении. </w:t>
      </w:r>
    </w:p>
    <w:p w14:paraId="07372ABB" w14:textId="2E887B64" w:rsidR="00D30388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Фак</w:t>
      </w:r>
      <w:r w:rsidR="00080707" w:rsidRPr="0054628D">
        <w:rPr>
          <w:rFonts w:ascii="Times New Roman" w:hAnsi="Times New Roman"/>
          <w:sz w:val="28"/>
          <w:szCs w:val="28"/>
        </w:rPr>
        <w:t>т</w:t>
      </w:r>
      <w:r w:rsidRPr="0054628D">
        <w:rPr>
          <w:rFonts w:ascii="Times New Roman" w:hAnsi="Times New Roman"/>
          <w:sz w:val="28"/>
          <w:szCs w:val="28"/>
        </w:rPr>
        <w:t xml:space="preserve"> предоставления Услуги с приложением результата </w:t>
      </w:r>
      <w:r w:rsidR="00DE1320" w:rsidRPr="0054628D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54628D">
        <w:rPr>
          <w:rFonts w:ascii="Times New Roman" w:hAnsi="Times New Roman"/>
          <w:sz w:val="28"/>
          <w:szCs w:val="28"/>
        </w:rPr>
        <w:t>фиксируется в ЕИСДОП.</w:t>
      </w:r>
    </w:p>
    <w:p w14:paraId="6A6F0D64" w14:textId="77777777" w:rsidR="00D30388" w:rsidRPr="0054628D" w:rsidRDefault="00D30388" w:rsidP="00C81033">
      <w:pPr>
        <w:pStyle w:val="114"/>
        <w:spacing w:line="240" w:lineRule="auto"/>
        <w:ind w:left="1418" w:firstLine="709"/>
        <w:jc w:val="left"/>
      </w:pPr>
    </w:p>
    <w:p w14:paraId="41619DC7" w14:textId="7BA1596A" w:rsidR="009E3ECE" w:rsidRPr="0054628D" w:rsidRDefault="009E3ECE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8" w:name="_Срок_предоставления_Услуги"/>
      <w:bookmarkStart w:id="59" w:name="_Toc487063756"/>
      <w:bookmarkEnd w:id="58"/>
      <w:r w:rsidRPr="0054628D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59"/>
    </w:p>
    <w:p w14:paraId="1B20525F" w14:textId="0C1C394F" w:rsidR="00A14227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7.1. </w:t>
      </w:r>
      <w:r w:rsidR="003776F5" w:rsidRPr="0054628D">
        <w:t>Заявление</w:t>
      </w:r>
      <w:r w:rsidR="00F44916" w:rsidRPr="0054628D">
        <w:t>, поданное</w:t>
      </w:r>
      <w:r w:rsidR="00B70F61" w:rsidRPr="0054628D">
        <w:t xml:space="preserve"> </w:t>
      </w:r>
      <w:r w:rsidR="003776F5" w:rsidRPr="0054628D">
        <w:t>в Учреждение, регистриру</w:t>
      </w:r>
      <w:r w:rsidR="00B70F61" w:rsidRPr="0054628D">
        <w:t>е</w:t>
      </w:r>
      <w:r w:rsidR="003776F5" w:rsidRPr="0054628D">
        <w:t xml:space="preserve">тся </w:t>
      </w:r>
      <w:r w:rsidR="00CF646F" w:rsidRPr="0054628D">
        <w:t xml:space="preserve">специалистом </w:t>
      </w:r>
      <w:r w:rsidR="003776F5" w:rsidRPr="0054628D">
        <w:t>Учреждения в ЕИСДОП в</w:t>
      </w:r>
      <w:r w:rsidR="00CF646F" w:rsidRPr="0054628D">
        <w:rPr>
          <w:rFonts w:ascii="Calibri" w:hAnsi="Calibri"/>
          <w:sz w:val="22"/>
          <w:szCs w:val="22"/>
        </w:rPr>
        <w:t xml:space="preserve"> </w:t>
      </w:r>
      <w:r w:rsidR="00CF646F" w:rsidRPr="0054628D">
        <w:t>день подачи Заявления Заявителем.</w:t>
      </w:r>
    </w:p>
    <w:p w14:paraId="59D85D50" w14:textId="4204BDE2" w:rsidR="00CF646F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7.2. </w:t>
      </w:r>
      <w:r w:rsidR="00CF646F" w:rsidRPr="0054628D">
        <w:t xml:space="preserve">Заявление, поданное в электронной форме через РПГУ до 16:00 рабочего дня, регистрируется в </w:t>
      </w:r>
      <w:r w:rsidR="00180099" w:rsidRPr="0054628D">
        <w:t xml:space="preserve">Учреждении </w:t>
      </w:r>
      <w:r w:rsidR="00CF646F" w:rsidRPr="0054628D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54628D">
        <w:t xml:space="preserve">Учреждении </w:t>
      </w:r>
      <w:r w:rsidR="00CF646F" w:rsidRPr="0054628D">
        <w:t>на следующий рабочий день.</w:t>
      </w:r>
    </w:p>
    <w:p w14:paraId="5C80B6FA" w14:textId="77777777" w:rsidR="009E3ECE" w:rsidRPr="0054628D" w:rsidRDefault="009E3ECE" w:rsidP="00C81033">
      <w:pPr>
        <w:spacing w:after="0"/>
        <w:ind w:left="1418" w:firstLine="709"/>
        <w:rPr>
          <w:lang w:eastAsia="ru-RU"/>
        </w:rPr>
      </w:pPr>
    </w:p>
    <w:p w14:paraId="50F88AC2" w14:textId="077C9BDB" w:rsidR="00763F54" w:rsidRPr="0054628D" w:rsidRDefault="003140C9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0" w:name="_Toc487063757"/>
      <w:r w:rsidRPr="0054628D">
        <w:rPr>
          <w:rFonts w:ascii="Times New Roman" w:hAnsi="Times New Roman"/>
          <w:i w:val="0"/>
        </w:rPr>
        <w:t xml:space="preserve">Срок предоставления </w:t>
      </w:r>
      <w:bookmarkEnd w:id="53"/>
      <w:bookmarkEnd w:id="54"/>
      <w:r w:rsidR="001C13BB" w:rsidRPr="0054628D">
        <w:rPr>
          <w:rFonts w:ascii="Times New Roman" w:hAnsi="Times New Roman"/>
          <w:i w:val="0"/>
        </w:rPr>
        <w:t>У</w:t>
      </w:r>
      <w:r w:rsidR="002031AB" w:rsidRPr="0054628D">
        <w:rPr>
          <w:rFonts w:ascii="Times New Roman" w:hAnsi="Times New Roman"/>
          <w:i w:val="0"/>
        </w:rPr>
        <w:t>слуги</w:t>
      </w:r>
      <w:bookmarkEnd w:id="55"/>
      <w:bookmarkEnd w:id="56"/>
      <w:bookmarkEnd w:id="57"/>
      <w:bookmarkEnd w:id="60"/>
    </w:p>
    <w:p w14:paraId="69F00A91" w14:textId="3D5CE9ED" w:rsidR="00F413F4" w:rsidRPr="0054628D" w:rsidRDefault="00C81033" w:rsidP="00C81033">
      <w:pPr>
        <w:pStyle w:val="114"/>
        <w:spacing w:line="240" w:lineRule="auto"/>
        <w:ind w:firstLine="709"/>
      </w:pPr>
      <w:bookmarkStart w:id="61" w:name="_Ref474168113"/>
      <w:bookmarkStart w:id="62" w:name="_Toc437973288"/>
      <w:bookmarkStart w:id="63" w:name="_Toc438110029"/>
      <w:bookmarkStart w:id="64" w:name="_Toc438376233"/>
      <w:r w:rsidRPr="0054628D">
        <w:t xml:space="preserve">8.1. </w:t>
      </w:r>
      <w:r w:rsidR="004E40A1" w:rsidRPr="0054628D">
        <w:t>Срок предоставления Услуги</w:t>
      </w:r>
      <w:r w:rsidR="00553C6C" w:rsidRPr="0054628D">
        <w:t xml:space="preserve"> составляет не более 45 рабочих дне</w:t>
      </w:r>
      <w:r w:rsidRPr="0054628D">
        <w:t>й</w:t>
      </w:r>
      <w:r w:rsidR="004C22B1" w:rsidRPr="0054628D">
        <w:t>.</w:t>
      </w:r>
      <w:r w:rsidRPr="0054628D">
        <w:t xml:space="preserve"> </w:t>
      </w:r>
      <w:r w:rsidR="004C22B1" w:rsidRPr="0054628D"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54628D">
        <w:t>, которые</w:t>
      </w:r>
      <w:r w:rsidR="004C22B1" w:rsidRPr="0054628D">
        <w:t xml:space="preserve"> </w:t>
      </w:r>
      <w:r w:rsidR="00C72CB6" w:rsidRPr="0054628D">
        <w:t>осуществляю</w:t>
      </w:r>
      <w:r w:rsidR="006726B7" w:rsidRPr="0054628D">
        <w:t xml:space="preserve">тся </w:t>
      </w:r>
      <w:bookmarkEnd w:id="61"/>
      <w:r w:rsidR="006726B7" w:rsidRPr="0054628D">
        <w:t xml:space="preserve">в рамках установленного периода с 15 апреля по </w:t>
      </w:r>
      <w:r w:rsidR="006C51C4">
        <w:t>15 июня</w:t>
      </w:r>
      <w:bookmarkStart w:id="65" w:name="_GoBack"/>
      <w:bookmarkEnd w:id="65"/>
      <w:r w:rsidR="006726B7" w:rsidRPr="0054628D">
        <w:t xml:space="preserve"> в соответствующем году.</w:t>
      </w:r>
    </w:p>
    <w:p w14:paraId="179C22C2" w14:textId="61482548" w:rsidR="00565C46" w:rsidRDefault="00C81033" w:rsidP="00C72CB6">
      <w:pPr>
        <w:pStyle w:val="114"/>
        <w:spacing w:line="240" w:lineRule="auto"/>
        <w:ind w:firstLine="709"/>
      </w:pPr>
      <w:r w:rsidRPr="0054628D">
        <w:t xml:space="preserve">8.2. </w:t>
      </w:r>
      <w:r w:rsidR="00565C46" w:rsidRPr="0054628D"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54628D">
        <w:t xml:space="preserve">иод с 20 августа по 29 августа </w:t>
      </w:r>
      <w:r w:rsidR="00565C46" w:rsidRPr="0054628D">
        <w:t>в соответствующем году.</w:t>
      </w:r>
      <w:r w:rsidR="00C72CB6" w:rsidRPr="0054628D">
        <w:t xml:space="preserve"> </w:t>
      </w:r>
      <w:r w:rsidRPr="0054628D">
        <w:t>Срок предоставления Услуги составляет не более 7 рабочих дней.</w:t>
      </w:r>
    </w:p>
    <w:p w14:paraId="777F94B7" w14:textId="337644BE" w:rsidR="00CA63D1" w:rsidRDefault="00CA63D1" w:rsidP="00C72CB6">
      <w:pPr>
        <w:pStyle w:val="114"/>
        <w:spacing w:line="240" w:lineRule="auto"/>
        <w:ind w:firstLine="709"/>
      </w:pPr>
      <w:r>
        <w:t>8.3. В случае наличия свободных мест, после проведения дополнительного набора, Учреждение может осуществлять второй дополнительный набор в период 0</w:t>
      </w:r>
      <w:r w:rsidR="00B65F26">
        <w:t>3</w:t>
      </w:r>
      <w:r>
        <w:t xml:space="preserve"> сентября по 15 сентября соответствующем году. Срок предоставления Услуги составляет не более 5 рабочих дней.</w:t>
      </w:r>
    </w:p>
    <w:p w14:paraId="516A9698" w14:textId="791E5654" w:rsidR="00B65F26" w:rsidRDefault="00CA63D1" w:rsidP="00C72CB6">
      <w:pPr>
        <w:pStyle w:val="114"/>
        <w:spacing w:line="240" w:lineRule="auto"/>
        <w:ind w:firstLine="709"/>
      </w:pPr>
      <w:r>
        <w:t>8.4. Учреждение так</w:t>
      </w:r>
      <w:r w:rsidR="00B65F26">
        <w:t xml:space="preserve"> же осуществляет прием Заявлений</w:t>
      </w:r>
      <w:r>
        <w:t xml:space="preserve"> </w:t>
      </w:r>
      <w:r w:rsidR="00B65F26">
        <w:t>для обучения</w:t>
      </w:r>
      <w:r>
        <w:t xml:space="preserve"> </w:t>
      </w:r>
      <w:r w:rsidR="00B65F26">
        <w:t xml:space="preserve">на </w:t>
      </w:r>
      <w:r>
        <w:t>бюджет</w:t>
      </w:r>
      <w:r w:rsidR="00B65F26">
        <w:t>ном</w:t>
      </w:r>
      <w:r>
        <w:t xml:space="preserve"> отделени</w:t>
      </w:r>
      <w:r w:rsidR="00B65F26">
        <w:t>и переводом из других школ на вакантные места в течении всего учебного года (до 10% от конт</w:t>
      </w:r>
      <w:r w:rsidR="00CD35CE">
        <w:t>ингента бюджетного отделения). С</w:t>
      </w:r>
      <w:r w:rsidR="00B65F26">
        <w:t>рок предоставления Услуги составляет не более 5 рабочих дней.</w:t>
      </w:r>
    </w:p>
    <w:p w14:paraId="0BC775B7" w14:textId="5B87EAC6" w:rsidR="00CA63D1" w:rsidRPr="0054628D" w:rsidRDefault="00B65F26" w:rsidP="00C72CB6">
      <w:pPr>
        <w:pStyle w:val="114"/>
        <w:spacing w:line="240" w:lineRule="auto"/>
        <w:ind w:firstLine="709"/>
      </w:pPr>
      <w:r>
        <w:t xml:space="preserve">8.5. Прием Заявления на вакантные места для обучения на отделении платных услуг Учреждение осуществляет в течении всего учебного года. Зачисление учащихся на отделение платных услуг Учреждение осуществляет с начала очередного месяца. </w:t>
      </w:r>
    </w:p>
    <w:p w14:paraId="598A5B23" w14:textId="6D3971C6" w:rsidR="00602B3B" w:rsidRPr="00B65F26" w:rsidRDefault="00B65F26" w:rsidP="00B65F26">
      <w:pPr>
        <w:spacing w:after="0"/>
        <w:ind w:left="352" w:firstLine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="00883B7B" w:rsidRPr="00B65F26">
        <w:rPr>
          <w:rFonts w:ascii="Times New Roman" w:hAnsi="Times New Roman"/>
          <w:sz w:val="28"/>
          <w:szCs w:val="28"/>
        </w:rPr>
        <w:t>П</w:t>
      </w:r>
      <w:r w:rsidR="00770DDA" w:rsidRPr="00B65F26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B65F26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B65F26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B65F26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B65F26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B65F26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B65F26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B65F26">
        <w:rPr>
          <w:rFonts w:ascii="Times New Roman" w:hAnsi="Times New Roman"/>
          <w:sz w:val="28"/>
          <w:szCs w:val="28"/>
        </w:rPr>
        <w:t>к прохождению творческих испытаний в</w:t>
      </w:r>
      <w:r w:rsidR="00306DC5" w:rsidRPr="00B65F26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B65F26">
        <w:rPr>
          <w:rFonts w:ascii="Times New Roman" w:hAnsi="Times New Roman"/>
          <w:sz w:val="28"/>
          <w:szCs w:val="28"/>
        </w:rPr>
        <w:t>ении</w:t>
      </w:r>
      <w:r w:rsidR="006F1D1E" w:rsidRPr="00B65F26">
        <w:rPr>
          <w:rFonts w:ascii="Times New Roman" w:hAnsi="Times New Roman"/>
          <w:sz w:val="28"/>
          <w:szCs w:val="28"/>
        </w:rPr>
        <w:t>.</w:t>
      </w:r>
      <w:r w:rsidR="00602B3B" w:rsidRPr="00B65F26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B65F26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B65F26">
        <w:rPr>
          <w:rFonts w:ascii="Times New Roman" w:hAnsi="Times New Roman"/>
          <w:sz w:val="28"/>
          <w:szCs w:val="28"/>
        </w:rPr>
        <w:t>.</w:t>
      </w:r>
    </w:p>
    <w:p w14:paraId="6A87A0AC" w14:textId="01073CF3" w:rsidR="00D523E8" w:rsidRPr="0054628D" w:rsidRDefault="0014001A" w:rsidP="009C5602">
      <w:pPr>
        <w:pStyle w:val="114"/>
        <w:spacing w:line="240" w:lineRule="auto"/>
        <w:ind w:firstLine="708"/>
      </w:pPr>
      <w:r w:rsidRPr="0054628D"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54628D">
        <w:t>оведения творческих испытаний.</w:t>
      </w:r>
    </w:p>
    <w:p w14:paraId="35C057EB" w14:textId="77777777" w:rsidR="00F65293" w:rsidRPr="0054628D" w:rsidRDefault="00F65293" w:rsidP="008A2AAF">
      <w:pPr>
        <w:pStyle w:val="1110"/>
        <w:spacing w:line="240" w:lineRule="auto"/>
        <w:ind w:firstLine="708"/>
      </w:pPr>
    </w:p>
    <w:p w14:paraId="747894B2" w14:textId="378D709D" w:rsidR="003A0455" w:rsidRPr="0054628D" w:rsidRDefault="003A0455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6" w:name="_Toc445806172"/>
      <w:bookmarkStart w:id="67" w:name="_Правовые_основания_предоставления"/>
      <w:bookmarkStart w:id="68" w:name="_Toc447277413"/>
      <w:bookmarkStart w:id="69" w:name="_Toc487063758"/>
      <w:bookmarkStart w:id="70" w:name="_Toc447277417"/>
      <w:bookmarkEnd w:id="66"/>
      <w:bookmarkEnd w:id="67"/>
      <w:r w:rsidRPr="0054628D">
        <w:rPr>
          <w:rFonts w:ascii="Times New Roman" w:hAnsi="Times New Roman"/>
          <w:i w:val="0"/>
        </w:rPr>
        <w:t>Правовые основания предоставления Услуги</w:t>
      </w:r>
      <w:bookmarkEnd w:id="68"/>
      <w:bookmarkEnd w:id="69"/>
    </w:p>
    <w:p w14:paraId="50ED7284" w14:textId="773CD4BA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9.1. </w:t>
      </w:r>
      <w:r w:rsidR="00CA0A69" w:rsidRPr="0054628D">
        <w:t>Основным нормативным правовым актом, регулирующим предоставление Услуги, являются:</w:t>
      </w:r>
    </w:p>
    <w:p w14:paraId="404F038D" w14:textId="73B9CC2B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9.2. </w:t>
      </w:r>
      <w:r w:rsidR="00CA0A69" w:rsidRPr="0054628D">
        <w:t>Федеральный закон от 29.12.2012 № 273-ФЗ «Об образовании в Российской Федерации».</w:t>
      </w:r>
    </w:p>
    <w:p w14:paraId="32480AA5" w14:textId="39DA7D57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9.3. </w:t>
      </w:r>
      <w:r w:rsidR="00CA0A69" w:rsidRPr="0054628D">
        <w:t>Закон Московской области от 27.07.2013 № 94/2013-ОЗ «Об образовании».</w:t>
      </w:r>
    </w:p>
    <w:p w14:paraId="10CD2E4A" w14:textId="0E0745DB" w:rsidR="003A0455" w:rsidRPr="0054628D" w:rsidRDefault="00F65293" w:rsidP="008A2AAF">
      <w:pPr>
        <w:pStyle w:val="114"/>
        <w:spacing w:line="240" w:lineRule="auto"/>
        <w:ind w:firstLine="675"/>
      </w:pPr>
      <w:r w:rsidRPr="0054628D">
        <w:t>9.4.</w:t>
      </w:r>
      <w:r w:rsidR="003A0455" w:rsidRPr="0054628D">
        <w:t xml:space="preserve">Список нормативных актов, </w:t>
      </w:r>
      <w:r w:rsidR="00FE09CC" w:rsidRPr="0054628D">
        <w:t xml:space="preserve">применяемых при предоставлении </w:t>
      </w:r>
      <w:r w:rsidR="003A0455" w:rsidRPr="0054628D">
        <w:t xml:space="preserve">Услуги, приведен в </w:t>
      </w:r>
      <w:hyperlink w:anchor="_Приложение_№_4." w:history="1">
        <w:r w:rsidR="003A0455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54628D">
        <w:rPr>
          <w:rStyle w:val="a7"/>
          <w:color w:val="auto"/>
          <w:u w:val="none"/>
        </w:rPr>
        <w:t>7</w:t>
      </w:r>
      <w:r w:rsidR="003A0455" w:rsidRPr="0054628D">
        <w:t xml:space="preserve"> к </w:t>
      </w:r>
      <w:r w:rsidR="0031164A" w:rsidRPr="0054628D">
        <w:t xml:space="preserve">настоящему </w:t>
      </w:r>
      <w:r w:rsidR="00BB1CEB" w:rsidRPr="0054628D">
        <w:t>Административному р</w:t>
      </w:r>
      <w:r w:rsidR="003A0455" w:rsidRPr="0054628D">
        <w:t>егламенту.</w:t>
      </w:r>
    </w:p>
    <w:p w14:paraId="2954FB6F" w14:textId="77777777" w:rsidR="00FB3399" w:rsidRPr="0054628D" w:rsidRDefault="00FB3399" w:rsidP="008A2AAF">
      <w:pPr>
        <w:pStyle w:val="114"/>
        <w:spacing w:line="240" w:lineRule="auto"/>
        <w:ind w:firstLine="675"/>
      </w:pPr>
    </w:p>
    <w:p w14:paraId="7C5F11D6" w14:textId="1A057276" w:rsidR="004747F0" w:rsidRPr="0054628D" w:rsidRDefault="004C1B63" w:rsidP="004D46B0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1" w:name="_Toc487063759"/>
      <w:r w:rsidRPr="0054628D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2"/>
      <w:bookmarkEnd w:id="63"/>
      <w:bookmarkEnd w:id="64"/>
      <w:r w:rsidR="00FB400F" w:rsidRPr="0054628D">
        <w:rPr>
          <w:rFonts w:ascii="Times New Roman" w:hAnsi="Times New Roman"/>
          <w:i w:val="0"/>
        </w:rPr>
        <w:t xml:space="preserve"> </w:t>
      </w:r>
      <w:r w:rsidR="00FA201F" w:rsidRPr="0054628D">
        <w:rPr>
          <w:rFonts w:ascii="Times New Roman" w:hAnsi="Times New Roman"/>
          <w:i w:val="0"/>
        </w:rPr>
        <w:t>предоставления Услуги</w:t>
      </w:r>
      <w:bookmarkStart w:id="72" w:name="_Toc437973289"/>
      <w:bookmarkStart w:id="73" w:name="_Toc438110030"/>
      <w:bookmarkStart w:id="74" w:name="_Toc438376234"/>
      <w:bookmarkEnd w:id="70"/>
      <w:bookmarkEnd w:id="71"/>
    </w:p>
    <w:p w14:paraId="59783492" w14:textId="6A7D14C4" w:rsidR="002F4904" w:rsidRPr="0054628D" w:rsidRDefault="002F4904" w:rsidP="002F4904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14:paraId="695A7F08" w14:textId="22C4A7C4" w:rsidR="00910F6B" w:rsidRPr="0054628D" w:rsidRDefault="00910F6B" w:rsidP="008A2AAF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10.</w:t>
      </w:r>
      <w:r w:rsidR="002F4904" w:rsidRPr="0054628D">
        <w:rPr>
          <w:rFonts w:ascii="Times New Roman" w:hAnsi="Times New Roman"/>
          <w:sz w:val="28"/>
          <w:szCs w:val="28"/>
        </w:rPr>
        <w:t>2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Pr="0054628D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60CAEEA" w14:textId="17BCB495" w:rsidR="006F3156" w:rsidRPr="0054628D" w:rsidRDefault="00910F6B" w:rsidP="002F4904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10.6. </w:t>
      </w:r>
      <w:r w:rsidR="008A2AAF" w:rsidRPr="0054628D">
        <w:rPr>
          <w:rFonts w:ascii="Times New Roman" w:hAnsi="Times New Roman"/>
          <w:sz w:val="28"/>
          <w:szCs w:val="28"/>
        </w:rPr>
        <w:t xml:space="preserve"> </w:t>
      </w:r>
      <w:r w:rsidR="004747F0" w:rsidRPr="0054628D">
        <w:rPr>
          <w:rFonts w:ascii="Times New Roman" w:hAnsi="Times New Roman"/>
          <w:sz w:val="28"/>
          <w:szCs w:val="28"/>
        </w:rPr>
        <w:t xml:space="preserve">Описание </w:t>
      </w:r>
      <w:r w:rsidR="00F3306D" w:rsidRPr="0054628D">
        <w:rPr>
          <w:rFonts w:ascii="Times New Roman" w:hAnsi="Times New Roman"/>
          <w:sz w:val="28"/>
          <w:szCs w:val="28"/>
        </w:rPr>
        <w:t>документов, необходимых для предоставления Услуги</w:t>
      </w:r>
      <w:r w:rsidR="00A84DC1" w:rsidRPr="0054628D">
        <w:rPr>
          <w:rFonts w:ascii="Times New Roman" w:hAnsi="Times New Roman"/>
          <w:sz w:val="28"/>
          <w:szCs w:val="28"/>
        </w:rPr>
        <w:t>,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CF343B" w:rsidRPr="0054628D">
        <w:rPr>
          <w:rFonts w:ascii="Times New Roman" w:hAnsi="Times New Roman"/>
          <w:sz w:val="28"/>
          <w:szCs w:val="28"/>
        </w:rPr>
        <w:t>приведен</w:t>
      </w:r>
      <w:r w:rsidR="004747F0" w:rsidRPr="0054628D">
        <w:rPr>
          <w:rFonts w:ascii="Times New Roman" w:hAnsi="Times New Roman"/>
          <w:sz w:val="28"/>
          <w:szCs w:val="28"/>
        </w:rPr>
        <w:t>о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2E7ECF" w:rsidRPr="0054628D">
        <w:rPr>
          <w:rFonts w:ascii="Times New Roman" w:hAnsi="Times New Roman"/>
          <w:sz w:val="28"/>
          <w:szCs w:val="28"/>
        </w:rPr>
        <w:t xml:space="preserve">в </w:t>
      </w:r>
      <w:r w:rsidR="008A2AAF" w:rsidRPr="0054628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Приложение </w:t>
      </w:r>
      <w:r w:rsidR="00716E1C" w:rsidRPr="0054628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9 </w:t>
      </w:r>
      <w:r w:rsidR="00716E1C" w:rsidRPr="0054628D">
        <w:rPr>
          <w:rFonts w:ascii="Times New Roman" w:hAnsi="Times New Roman"/>
          <w:sz w:val="28"/>
          <w:szCs w:val="28"/>
        </w:rPr>
        <w:t>к</w:t>
      </w:r>
      <w:r w:rsidR="002E7ECF" w:rsidRPr="0054628D">
        <w:rPr>
          <w:rFonts w:ascii="Times New Roman" w:hAnsi="Times New Roman"/>
          <w:sz w:val="28"/>
          <w:szCs w:val="28"/>
        </w:rPr>
        <w:t xml:space="preserve"> </w:t>
      </w:r>
      <w:r w:rsidR="004747F0" w:rsidRPr="0054628D">
        <w:rPr>
          <w:rFonts w:ascii="Times New Roman" w:hAnsi="Times New Roman"/>
          <w:sz w:val="28"/>
          <w:szCs w:val="28"/>
        </w:rPr>
        <w:t xml:space="preserve">настоящему </w:t>
      </w:r>
      <w:r w:rsidR="005C533A" w:rsidRPr="0054628D">
        <w:rPr>
          <w:rFonts w:ascii="Times New Roman" w:hAnsi="Times New Roman"/>
          <w:sz w:val="28"/>
          <w:szCs w:val="28"/>
        </w:rPr>
        <w:t>Административному р</w:t>
      </w:r>
      <w:r w:rsidR="002E7ECF" w:rsidRPr="0054628D">
        <w:rPr>
          <w:rFonts w:ascii="Times New Roman" w:hAnsi="Times New Roman"/>
          <w:sz w:val="28"/>
          <w:szCs w:val="28"/>
        </w:rPr>
        <w:t>егламенту.</w:t>
      </w:r>
    </w:p>
    <w:p w14:paraId="64122C8C" w14:textId="77777777" w:rsidR="00FB3399" w:rsidRPr="0054628D" w:rsidRDefault="00FB3399" w:rsidP="00FB3399">
      <w:pPr>
        <w:pStyle w:val="1110"/>
        <w:spacing w:line="240" w:lineRule="auto"/>
        <w:ind w:firstLine="709"/>
      </w:pPr>
    </w:p>
    <w:p w14:paraId="67B8EB1F" w14:textId="399B9254" w:rsidR="00D423E7" w:rsidRPr="0054628D" w:rsidRDefault="00D423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5" w:name="_Toc444523308"/>
      <w:bookmarkStart w:id="76" w:name="_Toc447277418"/>
      <w:bookmarkStart w:id="77" w:name="_Toc487063760"/>
      <w:r w:rsidRPr="0054628D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5"/>
      <w:bookmarkEnd w:id="76"/>
      <w:r w:rsidR="0059514B" w:rsidRPr="0054628D">
        <w:rPr>
          <w:rFonts w:ascii="Times New Roman" w:hAnsi="Times New Roman"/>
          <w:i w:val="0"/>
        </w:rPr>
        <w:t>, Орг</w:t>
      </w:r>
      <w:r w:rsidR="00791D06" w:rsidRPr="0054628D">
        <w:rPr>
          <w:rFonts w:ascii="Times New Roman" w:hAnsi="Times New Roman"/>
          <w:i w:val="0"/>
        </w:rPr>
        <w:t>анов местного самоуправления,</w:t>
      </w:r>
      <w:r w:rsidR="0059514B" w:rsidRPr="0054628D">
        <w:rPr>
          <w:rFonts w:ascii="Times New Roman" w:hAnsi="Times New Roman"/>
          <w:i w:val="0"/>
        </w:rPr>
        <w:t xml:space="preserve"> </w:t>
      </w:r>
      <w:r w:rsidR="00791D06" w:rsidRPr="0054628D">
        <w:rPr>
          <w:rFonts w:ascii="Times New Roman" w:hAnsi="Times New Roman"/>
          <w:i w:val="0"/>
        </w:rPr>
        <w:t>учреждений</w:t>
      </w:r>
      <w:bookmarkEnd w:id="77"/>
    </w:p>
    <w:p w14:paraId="3C20F2A2" w14:textId="3D43EE1A" w:rsidR="006F3156" w:rsidRPr="0054628D" w:rsidRDefault="00D423E7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Документы, необходимые для предоставления Услуги, ко</w:t>
      </w:r>
      <w:r w:rsidR="00260041" w:rsidRPr="0054628D">
        <w:t xml:space="preserve">торые находятся в распоряжении </w:t>
      </w:r>
      <w:r w:rsidR="009170F7" w:rsidRPr="0054628D">
        <w:t>Органов</w:t>
      </w:r>
      <w:r w:rsidRPr="0054628D">
        <w:t xml:space="preserve"> власти, отсутствуют.</w:t>
      </w:r>
    </w:p>
    <w:p w14:paraId="7F71B9AA" w14:textId="13D327EE" w:rsidR="00D77722" w:rsidRPr="0054628D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8" w:name="_Toc444769876"/>
      <w:bookmarkStart w:id="79" w:name="_Toc445806176"/>
      <w:bookmarkStart w:id="80" w:name="_Toc447277421"/>
      <w:bookmarkStart w:id="81" w:name="_Toc487063761"/>
      <w:bookmarkStart w:id="82" w:name="_Toc437973291"/>
      <w:bookmarkStart w:id="83" w:name="_Toc438110032"/>
      <w:bookmarkStart w:id="84" w:name="_Toc438376236"/>
      <w:bookmarkStart w:id="85" w:name="_Toc447277420"/>
      <w:bookmarkEnd w:id="72"/>
      <w:bookmarkEnd w:id="73"/>
      <w:bookmarkEnd w:id="74"/>
      <w:bookmarkEnd w:id="78"/>
      <w:bookmarkEnd w:id="79"/>
      <w:r w:rsidRPr="0054628D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0"/>
      <w:bookmarkEnd w:id="81"/>
    </w:p>
    <w:p w14:paraId="48EC9B07" w14:textId="23848DC3" w:rsidR="00D77722" w:rsidRPr="0054628D" w:rsidRDefault="008C3C12" w:rsidP="007F44EE">
      <w:pPr>
        <w:pStyle w:val="114"/>
        <w:spacing w:line="240" w:lineRule="auto"/>
        <w:ind w:firstLine="709"/>
      </w:pPr>
      <w:bookmarkStart w:id="86" w:name="_Toc439068368"/>
      <w:bookmarkStart w:id="87" w:name="_Toc439084272"/>
      <w:bookmarkStart w:id="88" w:name="_Toc439151286"/>
      <w:bookmarkStart w:id="89" w:name="_Toc439151364"/>
      <w:bookmarkStart w:id="90" w:name="_Toc439151441"/>
      <w:bookmarkStart w:id="91" w:name="_Toc439151950"/>
      <w:bookmarkEnd w:id="86"/>
      <w:bookmarkEnd w:id="87"/>
      <w:bookmarkEnd w:id="88"/>
      <w:bookmarkEnd w:id="89"/>
      <w:bookmarkEnd w:id="90"/>
      <w:bookmarkEnd w:id="91"/>
      <w:r w:rsidRPr="0054628D">
        <w:t xml:space="preserve">12.1 </w:t>
      </w:r>
      <w:r w:rsidR="00D77722" w:rsidRPr="0054628D">
        <w:t xml:space="preserve">Основаниями для отказа в приеме документов, необходимых </w:t>
      </w:r>
      <w:r w:rsidR="00260041" w:rsidRPr="0054628D">
        <w:br/>
      </w:r>
      <w:r w:rsidR="00D77722" w:rsidRPr="0054628D">
        <w:t>для предоставления Услуги, являются:</w:t>
      </w:r>
    </w:p>
    <w:p w14:paraId="6939EA5C" w14:textId="698B3881" w:rsidR="00D77722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12.1.1. </w:t>
      </w:r>
      <w:r w:rsidR="00D77722" w:rsidRPr="0054628D">
        <w:t xml:space="preserve">Документы содержат </w:t>
      </w:r>
      <w:r w:rsidR="00F272F4" w:rsidRPr="0054628D">
        <w:t xml:space="preserve">в тексте </w:t>
      </w:r>
      <w:r w:rsidR="00716E1C" w:rsidRPr="0054628D">
        <w:t>подчистки и</w:t>
      </w:r>
      <w:r w:rsidR="00F272F4" w:rsidRPr="0054628D">
        <w:t xml:space="preserve"> помарки</w:t>
      </w:r>
      <w:r w:rsidR="00D77722" w:rsidRPr="0054628D">
        <w:t>.</w:t>
      </w:r>
    </w:p>
    <w:p w14:paraId="6DE0A795" w14:textId="29CE6951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12.1.2. </w:t>
      </w:r>
      <w:r w:rsidR="00D77722" w:rsidRPr="0054628D">
        <w:t xml:space="preserve">Документы содержат повреждения, наличие которых </w:t>
      </w:r>
      <w:r w:rsidR="00260041" w:rsidRPr="0054628D">
        <w:br/>
      </w:r>
      <w:r w:rsidR="00D77722" w:rsidRPr="0054628D">
        <w:t>не позволяет однозначно истолковать их содержание.</w:t>
      </w:r>
      <w:r w:rsidR="00713017" w:rsidRPr="0054628D">
        <w:t xml:space="preserve"> </w:t>
      </w:r>
    </w:p>
    <w:p w14:paraId="5E89E900" w14:textId="33B86923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12.1.3. </w:t>
      </w:r>
      <w:r w:rsidR="00D77722" w:rsidRPr="0054628D">
        <w:t xml:space="preserve">Документы, указанные в </w:t>
      </w:r>
      <w:r w:rsidRPr="0054628D">
        <w:t xml:space="preserve">Приложении </w:t>
      </w:r>
      <w:hyperlink w:anchor="_Приложение_№_5." w:history="1">
        <w:r w:rsidR="005E3092" w:rsidRPr="0054628D">
          <w:rPr>
            <w:rStyle w:val="a7"/>
            <w:color w:val="auto"/>
            <w:u w:val="none"/>
          </w:rPr>
          <w:t>9</w:t>
        </w:r>
      </w:hyperlink>
      <w:r w:rsidR="0034387C" w:rsidRPr="0054628D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D77722" w:rsidRPr="0054628D">
        <w:t>, утратили силу на момент их предоставления.</w:t>
      </w:r>
    </w:p>
    <w:p w14:paraId="3D266411" w14:textId="336E7D7C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12.1.4. </w:t>
      </w:r>
      <w:r w:rsidR="00713017" w:rsidRPr="0054628D">
        <w:t>Наличие у несовершеннолетних медицинских противопоказаний к посещению Учреждения и занятий в области искусств.</w:t>
      </w:r>
    </w:p>
    <w:p w14:paraId="1837254F" w14:textId="024D8F66" w:rsidR="00A63412" w:rsidRPr="0054628D" w:rsidRDefault="00314F9A" w:rsidP="00314F9A">
      <w:pPr>
        <w:pStyle w:val="1110"/>
        <w:spacing w:line="240" w:lineRule="auto"/>
        <w:ind w:firstLine="709"/>
      </w:pPr>
      <w:r w:rsidRPr="0054628D">
        <w:t>12.1.5.</w:t>
      </w:r>
      <w:r w:rsidR="007F44EE" w:rsidRPr="0054628D">
        <w:tab/>
      </w:r>
      <w:r w:rsidR="000069E9" w:rsidRPr="0054628D">
        <w:t>Несоблюдение</w:t>
      </w:r>
      <w:r w:rsidR="00A63412" w:rsidRPr="0054628D">
        <w:t xml:space="preserve"> сроков</w:t>
      </w:r>
      <w:r w:rsidR="000069E9" w:rsidRPr="0054628D">
        <w:t xml:space="preserve"> подачи Заявления и документов</w:t>
      </w:r>
      <w:r w:rsidR="00A63412" w:rsidRPr="0054628D">
        <w:t>, установленных Учреждением.</w:t>
      </w:r>
    </w:p>
    <w:p w14:paraId="5C40CCED" w14:textId="5D968CCE" w:rsidR="0044443E" w:rsidRPr="0054628D" w:rsidRDefault="0044443E" w:rsidP="0044443E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314F9A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>. Отсутствие у ребенка регистрации по месту жительства (пребывания) в Московской области.</w:t>
      </w:r>
    </w:p>
    <w:p w14:paraId="03FDA360" w14:textId="2A4146C6" w:rsidR="00F74FC1" w:rsidRPr="0054628D" w:rsidRDefault="00F74FC1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4702BF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 xml:space="preserve">. Представлен неполный комплект документов, </w:t>
      </w:r>
      <w:r w:rsidR="00716E1C" w:rsidRPr="0054628D">
        <w:rPr>
          <w:rFonts w:ascii="Times New Roman" w:hAnsi="Times New Roman"/>
          <w:sz w:val="28"/>
          <w:szCs w:val="28"/>
        </w:rPr>
        <w:t>указанных в</w:t>
      </w:r>
      <w:r w:rsidR="00CA157B" w:rsidRPr="0054628D">
        <w:rPr>
          <w:rFonts w:ascii="Times New Roman" w:hAnsi="Times New Roman"/>
          <w:sz w:val="28"/>
          <w:szCs w:val="28"/>
        </w:rPr>
        <w:t xml:space="preserve"> пункте 10 и Приложении 9</w:t>
      </w:r>
      <w:r w:rsidRPr="0054628D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DB2EBD" w:rsidRPr="0054628D">
        <w:rPr>
          <w:rFonts w:ascii="Times New Roman" w:hAnsi="Times New Roman"/>
          <w:sz w:val="28"/>
          <w:szCs w:val="28"/>
        </w:rPr>
        <w:t xml:space="preserve"> регламента.</w:t>
      </w:r>
    </w:p>
    <w:p w14:paraId="52FF5519" w14:textId="3DC5DD95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</w:t>
      </w:r>
      <w:r w:rsidRPr="0054628D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14:paraId="287083BD" w14:textId="77777777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12.2.1.</w:t>
      </w:r>
      <w:r w:rsidRPr="0054628D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7F7AB376" w14:textId="77777777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12.2.2.</w:t>
      </w:r>
      <w:r w:rsidRPr="0054628D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143B2DA" w14:textId="43B4D00E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12.3.</w:t>
      </w:r>
      <w:r w:rsidRPr="0054628D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14:paraId="3D3107C6" w14:textId="27249A53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Pr="0054628D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Pr="0054628D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1D0401B6" w14:textId="3E1C0445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12.3.3. При обращении через РПГУ, решение об отказе в приеме и регистрации документов, </w:t>
      </w:r>
      <w:r w:rsidR="00B62B9A" w:rsidRPr="0054628D">
        <w:rPr>
          <w:rFonts w:ascii="Times New Roman" w:hAnsi="Times New Roman"/>
          <w:sz w:val="28"/>
          <w:szCs w:val="28"/>
        </w:rPr>
        <w:t>оформляется в бумажном виде, подписывается уполномоченны</w:t>
      </w:r>
      <w:r w:rsidR="00950387" w:rsidRPr="0054628D">
        <w:rPr>
          <w:rFonts w:ascii="Times New Roman" w:hAnsi="Times New Roman"/>
          <w:sz w:val="28"/>
          <w:szCs w:val="28"/>
        </w:rPr>
        <w:t xml:space="preserve">м должностным лицом Учреждения. </w:t>
      </w:r>
      <w:r w:rsidR="00B62B9A" w:rsidRPr="0054628D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54628D">
        <w:rPr>
          <w:rFonts w:ascii="Times New Roman" w:hAnsi="Times New Roman"/>
          <w:sz w:val="28"/>
          <w:szCs w:val="28"/>
        </w:rPr>
        <w:t>в приеме и регистрации документов</w:t>
      </w:r>
      <w:r w:rsidR="00FD6876" w:rsidRPr="0054628D">
        <w:rPr>
          <w:rFonts w:ascii="Times New Roman" w:hAnsi="Times New Roman"/>
          <w:sz w:val="28"/>
          <w:szCs w:val="28"/>
        </w:rPr>
        <w:t xml:space="preserve"> согласно Приложению 11</w:t>
      </w:r>
      <w:r w:rsidRPr="0054628D">
        <w:rPr>
          <w:rFonts w:ascii="Times New Roman" w:hAnsi="Times New Roman"/>
          <w:sz w:val="28"/>
          <w:szCs w:val="28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14:paraId="3CE8A4BE" w14:textId="0B4E944F" w:rsidR="00B62B9A" w:rsidRPr="0054628D" w:rsidRDefault="00B62B9A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50BD3E20" w14:textId="39D4A6C8" w:rsidR="00F33A56" w:rsidRDefault="00DB2A4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2" w:name="_Toc487063762"/>
      <w:r w:rsidRPr="0054628D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 xml:space="preserve">в предоставлении </w:t>
      </w:r>
      <w:bookmarkEnd w:id="82"/>
      <w:bookmarkEnd w:id="83"/>
      <w:r w:rsidRPr="0054628D">
        <w:rPr>
          <w:rFonts w:ascii="Times New Roman" w:hAnsi="Times New Roman"/>
          <w:i w:val="0"/>
        </w:rPr>
        <w:t>Услуги</w:t>
      </w:r>
      <w:bookmarkEnd w:id="84"/>
      <w:bookmarkEnd w:id="85"/>
      <w:bookmarkEnd w:id="92"/>
    </w:p>
    <w:p w14:paraId="0705392E" w14:textId="126168E3" w:rsidR="004E40A1" w:rsidRPr="0054628D" w:rsidRDefault="004E40A1" w:rsidP="002C4473">
      <w:pPr>
        <w:pStyle w:val="114"/>
        <w:numPr>
          <w:ilvl w:val="1"/>
          <w:numId w:val="24"/>
        </w:numPr>
        <w:spacing w:line="240" w:lineRule="auto"/>
      </w:pPr>
      <w:bookmarkStart w:id="93" w:name="_Toc437973293"/>
      <w:bookmarkStart w:id="94" w:name="_Toc438110034"/>
      <w:bookmarkStart w:id="95" w:name="_Toc438376239"/>
      <w:r w:rsidRPr="0054628D">
        <w:t>Основаниями для отказа в предоставлении Услуги являются:</w:t>
      </w:r>
    </w:p>
    <w:p w14:paraId="6E6F4E3C" w14:textId="38EF75C1" w:rsidR="00233798" w:rsidRPr="0054628D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Несоответствие </w:t>
      </w:r>
      <w:r w:rsidR="004702BF" w:rsidRPr="0054628D">
        <w:t>поступающего</w:t>
      </w:r>
      <w:r w:rsidR="00713017" w:rsidRPr="0054628D">
        <w:t xml:space="preserve"> </w:t>
      </w:r>
      <w:r w:rsidRPr="0054628D">
        <w:t xml:space="preserve">критериям отбора </w:t>
      </w:r>
      <w:r w:rsidR="00010EB4" w:rsidRPr="0054628D">
        <w:t>при прохождении творческих испытаний</w:t>
      </w:r>
      <w:r w:rsidR="006A5D91" w:rsidRPr="0054628D">
        <w:t>.</w:t>
      </w:r>
    </w:p>
    <w:p w14:paraId="22EC05F2" w14:textId="739E4037" w:rsidR="00314F9A" w:rsidRPr="0054628D" w:rsidRDefault="00314F9A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6" w:name="_Toc437973294"/>
      <w:bookmarkStart w:id="97" w:name="_Toc438110035"/>
      <w:bookmarkStart w:id="98" w:name="_Toc438376240"/>
      <w:bookmarkEnd w:id="93"/>
      <w:bookmarkEnd w:id="94"/>
      <w:bookmarkEnd w:id="95"/>
      <w:r w:rsidRPr="0054628D">
        <w:t xml:space="preserve">Несоответствие </w:t>
      </w:r>
      <w:r w:rsidR="004702BF" w:rsidRPr="0054628D">
        <w:t>поступающего</w:t>
      </w:r>
      <w:r w:rsidRPr="0054628D">
        <w:t xml:space="preserve"> по возрастным ограничениям, установленным правилами приема в Учреждение, а также предусмотренным </w:t>
      </w:r>
      <w:r w:rsidRPr="0054628D"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3F193A4D" w14:textId="59AA5CD3" w:rsidR="001026CD" w:rsidRPr="0054628D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Неяв</w:t>
      </w:r>
      <w:r w:rsidR="003D6C30" w:rsidRPr="0054628D">
        <w:t>к</w:t>
      </w:r>
      <w:r w:rsidRPr="0054628D">
        <w:t xml:space="preserve">а поступающего </w:t>
      </w:r>
      <w:r w:rsidR="00CC3D83" w:rsidRPr="0054628D">
        <w:t xml:space="preserve">в Учреждение для прохождения </w:t>
      </w:r>
      <w:r w:rsidRPr="0054628D">
        <w:t>творчески</w:t>
      </w:r>
      <w:r w:rsidR="00CC3D83" w:rsidRPr="0054628D">
        <w:t>х</w:t>
      </w:r>
      <w:r w:rsidRPr="0054628D">
        <w:t xml:space="preserve"> испытани</w:t>
      </w:r>
      <w:r w:rsidR="00CC3D83" w:rsidRPr="0054628D">
        <w:t>й</w:t>
      </w:r>
      <w:r w:rsidRPr="0054628D">
        <w:t xml:space="preserve"> в назначенную Учреждением дату. </w:t>
      </w:r>
      <w:bookmarkStart w:id="99" w:name="_Toc447277422"/>
    </w:p>
    <w:p w14:paraId="46424AAF" w14:textId="21719294" w:rsidR="00314F9A" w:rsidRPr="0054628D" w:rsidRDefault="00314F9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Отсутствие свободных мест Учреждении.</w:t>
      </w:r>
    </w:p>
    <w:p w14:paraId="65B9DA57" w14:textId="012F1350" w:rsidR="009C5602" w:rsidRPr="0054628D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Заявитель вправе отказаться от получения Услуги на основании </w:t>
      </w:r>
      <w:r w:rsidR="00716E1C" w:rsidRPr="0054628D">
        <w:t>личного письменного заявления,</w:t>
      </w:r>
      <w:r w:rsidRPr="0054628D">
        <w:t xml:space="preserve"> написанного в свободной форме направив по адресу электронной почты или обратившись в Учреждение.</w:t>
      </w:r>
    </w:p>
    <w:p w14:paraId="0C5E8BA4" w14:textId="77777777" w:rsidR="00314F9A" w:rsidRPr="0054628D" w:rsidRDefault="009C5602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Отказ от предоставления </w:t>
      </w:r>
      <w:r w:rsidR="00A33257" w:rsidRPr="0054628D">
        <w:t>У</w:t>
      </w:r>
      <w:r w:rsidRPr="0054628D">
        <w:t>слуги не препятствует повторному обращению за предоставлением Услуги</w:t>
      </w:r>
    </w:p>
    <w:p w14:paraId="73A49B44" w14:textId="77777777" w:rsidR="00314F9A" w:rsidRPr="0054628D" w:rsidRDefault="00314F9A" w:rsidP="00314F9A">
      <w:pPr>
        <w:pStyle w:val="1110"/>
        <w:spacing w:line="240" w:lineRule="auto"/>
        <w:ind w:left="709"/>
      </w:pPr>
    </w:p>
    <w:p w14:paraId="45DE6208" w14:textId="695A52AE" w:rsidR="00092200" w:rsidRPr="0054628D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0" w:name="_Toc487063763"/>
      <w:r w:rsidRPr="0054628D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0"/>
    </w:p>
    <w:p w14:paraId="7F63A05F" w14:textId="316FC7A6" w:rsidR="00092200" w:rsidRPr="0054628D" w:rsidRDefault="0055171C" w:rsidP="002C4473">
      <w:pPr>
        <w:pStyle w:val="114"/>
        <w:numPr>
          <w:ilvl w:val="1"/>
          <w:numId w:val="24"/>
        </w:numPr>
      </w:pPr>
      <w:r w:rsidRPr="0054628D">
        <w:t>У</w:t>
      </w:r>
      <w:r w:rsidR="00092200" w:rsidRPr="0054628D">
        <w:t>слуга предоставляется бесплатно.</w:t>
      </w:r>
      <w:bookmarkStart w:id="101" w:name="_Toc473507595"/>
      <w:bookmarkStart w:id="102" w:name="_Toc478239470"/>
    </w:p>
    <w:p w14:paraId="2A23C01A" w14:textId="77777777" w:rsidR="00993B35" w:rsidRPr="0054628D" w:rsidRDefault="00993B35" w:rsidP="00993B35">
      <w:pPr>
        <w:pStyle w:val="114"/>
        <w:ind w:left="1425"/>
      </w:pPr>
    </w:p>
    <w:p w14:paraId="734D5334" w14:textId="1DC3071B" w:rsidR="001026CD" w:rsidRPr="0054628D" w:rsidRDefault="00092200" w:rsidP="002C4473">
      <w:pPr>
        <w:pStyle w:val="114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3" w:name="_Toc487063764"/>
      <w:r w:rsidRPr="0054628D">
        <w:rPr>
          <w:b/>
        </w:rPr>
        <w:t xml:space="preserve">Перечень услуг, необходимых и обязательных </w:t>
      </w:r>
      <w:r w:rsidR="00766DC6" w:rsidRPr="0054628D">
        <w:rPr>
          <w:b/>
        </w:rPr>
        <w:br/>
      </w:r>
      <w:r w:rsidRPr="0054628D">
        <w:rPr>
          <w:b/>
        </w:rPr>
        <w:t xml:space="preserve">для предоставления </w:t>
      </w:r>
      <w:r w:rsidR="00993B35" w:rsidRPr="0054628D">
        <w:rPr>
          <w:b/>
        </w:rPr>
        <w:t>Услуги</w:t>
      </w:r>
      <w:r w:rsidRPr="0054628D">
        <w:rPr>
          <w:b/>
        </w:rPr>
        <w:t>, в том числе порядок, размер и основания взимания платы за предоставление таких услуг</w:t>
      </w:r>
      <w:bookmarkEnd w:id="101"/>
      <w:bookmarkEnd w:id="102"/>
      <w:bookmarkEnd w:id="103"/>
    </w:p>
    <w:p w14:paraId="787DF3F7" w14:textId="0A9C52DE" w:rsidR="00092200" w:rsidRPr="0054628D" w:rsidRDefault="00092200" w:rsidP="002C4473">
      <w:pPr>
        <w:pStyle w:val="114"/>
        <w:numPr>
          <w:ilvl w:val="1"/>
          <w:numId w:val="24"/>
        </w:numPr>
        <w:ind w:left="0" w:firstLine="709"/>
        <w:rPr>
          <w:lang w:eastAsia="ar-SA"/>
        </w:rPr>
      </w:pPr>
      <w:r w:rsidRPr="0054628D">
        <w:rPr>
          <w:lang w:eastAsia="ar-SA"/>
        </w:rPr>
        <w:t xml:space="preserve">Услуги, необходимые и обязательные для предоставления </w:t>
      </w:r>
      <w:r w:rsidR="0055171C" w:rsidRPr="0054628D">
        <w:t>У</w:t>
      </w:r>
      <w:r w:rsidRPr="0054628D">
        <w:rPr>
          <w:lang w:eastAsia="ar-SA"/>
        </w:rPr>
        <w:t>слуги, отсутствуют.</w:t>
      </w:r>
    </w:p>
    <w:p w14:paraId="493BB10F" w14:textId="3A2584DF" w:rsidR="00523AE7" w:rsidRPr="0054628D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4" w:name="_Toc487063765"/>
      <w:r w:rsidRPr="0054628D">
        <w:rPr>
          <w:rFonts w:ascii="Times New Roman" w:hAnsi="Times New Roman"/>
          <w:i w:val="0"/>
        </w:rPr>
        <w:t xml:space="preserve">Способы предоставления </w:t>
      </w:r>
      <w:r w:rsidR="00FF6007" w:rsidRPr="0054628D">
        <w:rPr>
          <w:rFonts w:ascii="Times New Roman" w:hAnsi="Times New Roman"/>
          <w:i w:val="0"/>
        </w:rPr>
        <w:t>Заявител</w:t>
      </w:r>
      <w:r w:rsidRPr="0054628D">
        <w:rPr>
          <w:rFonts w:ascii="Times New Roman" w:hAnsi="Times New Roman"/>
          <w:i w:val="0"/>
        </w:rPr>
        <w:t>ем</w:t>
      </w:r>
      <w:r w:rsidR="00E75616" w:rsidRPr="0054628D">
        <w:rPr>
          <w:rFonts w:ascii="Times New Roman" w:hAnsi="Times New Roman"/>
          <w:i w:val="0"/>
        </w:rPr>
        <w:t xml:space="preserve">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6"/>
      <w:bookmarkEnd w:id="97"/>
      <w:bookmarkEnd w:id="98"/>
      <w:bookmarkEnd w:id="99"/>
      <w:bookmarkEnd w:id="104"/>
    </w:p>
    <w:p w14:paraId="12046B03" w14:textId="0C15C4A4" w:rsidR="00523AE7" w:rsidRPr="0054628D" w:rsidRDefault="00DB2A40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Личное обращение Заявителя</w:t>
      </w:r>
      <w:r w:rsidR="0055171C" w:rsidRPr="0054628D">
        <w:t xml:space="preserve"> </w:t>
      </w:r>
      <w:r w:rsidRPr="0054628D">
        <w:t xml:space="preserve">в </w:t>
      </w:r>
      <w:r w:rsidR="0013624C" w:rsidRPr="0054628D">
        <w:t>Учреждение</w:t>
      </w:r>
      <w:r w:rsidR="00791D06" w:rsidRPr="0054628D">
        <w:t>.</w:t>
      </w:r>
    </w:p>
    <w:p w14:paraId="5491D3E2" w14:textId="4C6728D1" w:rsidR="00E77A33" w:rsidRPr="0054628D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16.1.1. </w:t>
      </w:r>
      <w:r w:rsidR="00E77A33" w:rsidRPr="0054628D">
        <w:rPr>
          <w:rFonts w:ascii="Times New Roman" w:hAnsi="Times New Roman"/>
          <w:sz w:val="28"/>
          <w:szCs w:val="28"/>
        </w:rPr>
        <w:t>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14:paraId="017DF5F6" w14:textId="2C95B08B" w:rsidR="00F74FC1" w:rsidRPr="0054628D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16.1.2</w:t>
      </w:r>
      <w:r w:rsidR="00E77A33"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54628D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14:paraId="4B57FF85" w14:textId="670A63C8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4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54628D">
        <w:rPr>
          <w:rFonts w:ascii="Times New Roman" w:hAnsi="Times New Roman"/>
          <w:sz w:val="28"/>
          <w:szCs w:val="28"/>
        </w:rPr>
        <w:tab/>
      </w: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5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08352B" w:rsidRPr="0054628D">
        <w:rPr>
          <w:rFonts w:ascii="Times New Roman" w:hAnsi="Times New Roman"/>
          <w:sz w:val="28"/>
          <w:szCs w:val="28"/>
        </w:rPr>
        <w:t>,</w:t>
      </w:r>
      <w:r w:rsidR="009C5602" w:rsidRPr="0054628D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F74FC1" w:rsidRPr="0054628D">
        <w:rPr>
          <w:rFonts w:ascii="Times New Roman" w:hAnsi="Times New Roman"/>
          <w:sz w:val="28"/>
          <w:szCs w:val="28"/>
        </w:rPr>
        <w:t xml:space="preserve"> заполняет заявление. </w:t>
      </w:r>
    </w:p>
    <w:p w14:paraId="09F25FEB" w14:textId="32A7A423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>.</w:t>
      </w:r>
    </w:p>
    <w:p w14:paraId="3256829A" w14:textId="6E9E577F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54628D">
        <w:rPr>
          <w:rFonts w:ascii="Times New Roman" w:hAnsi="Times New Roman"/>
          <w:sz w:val="28"/>
          <w:szCs w:val="28"/>
        </w:rPr>
        <w:t>Учреждени</w:t>
      </w:r>
      <w:r w:rsidR="00FA23D5" w:rsidRPr="0054628D">
        <w:rPr>
          <w:rFonts w:ascii="Times New Roman" w:hAnsi="Times New Roman"/>
          <w:sz w:val="28"/>
          <w:szCs w:val="28"/>
        </w:rPr>
        <w:t>я</w:t>
      </w:r>
      <w:r w:rsidR="00DB7FC3" w:rsidRPr="0054628D">
        <w:rPr>
          <w:rFonts w:ascii="Times New Roman" w:hAnsi="Times New Roman"/>
          <w:sz w:val="28"/>
          <w:szCs w:val="28"/>
        </w:rPr>
        <w:t xml:space="preserve"> </w:t>
      </w:r>
      <w:r w:rsidR="00F74FC1" w:rsidRPr="0054628D">
        <w:rPr>
          <w:rFonts w:ascii="Times New Roman" w:hAnsi="Times New Roman"/>
          <w:sz w:val="28"/>
          <w:szCs w:val="28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>слуги</w:t>
      </w:r>
      <w:r w:rsidR="00323287" w:rsidRPr="0054628D">
        <w:rPr>
          <w:rFonts w:ascii="Times New Roman" w:hAnsi="Times New Roman"/>
          <w:sz w:val="28"/>
          <w:szCs w:val="28"/>
        </w:rPr>
        <w:t xml:space="preserve"> по форме, указанной </w:t>
      </w:r>
      <w:r w:rsidR="00716E1C" w:rsidRPr="0054628D">
        <w:rPr>
          <w:rFonts w:ascii="Times New Roman" w:hAnsi="Times New Roman"/>
          <w:sz w:val="28"/>
          <w:szCs w:val="28"/>
        </w:rPr>
        <w:t>в Приложении</w:t>
      </w:r>
      <w:r w:rsidR="00F74FC1" w:rsidRPr="0054628D">
        <w:rPr>
          <w:rFonts w:ascii="Times New Roman" w:hAnsi="Times New Roman"/>
          <w:sz w:val="28"/>
          <w:szCs w:val="28"/>
        </w:rPr>
        <w:t xml:space="preserve"> 1</w:t>
      </w:r>
      <w:r w:rsidR="00FD6876" w:rsidRPr="0054628D">
        <w:rPr>
          <w:rFonts w:ascii="Times New Roman" w:hAnsi="Times New Roman"/>
          <w:sz w:val="28"/>
          <w:szCs w:val="28"/>
        </w:rPr>
        <w:t>2</w:t>
      </w:r>
      <w:r w:rsidR="00C75305" w:rsidRPr="0054628D">
        <w:rPr>
          <w:rFonts w:ascii="Times New Roman" w:hAnsi="Times New Roman"/>
          <w:sz w:val="28"/>
          <w:szCs w:val="28"/>
        </w:rPr>
        <w:t>.</w:t>
      </w:r>
    </w:p>
    <w:p w14:paraId="3BDD2BAE" w14:textId="02695E42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 </w:t>
      </w:r>
      <w:r w:rsidR="00F74FC1" w:rsidRPr="0054628D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14:paraId="2EE194F8" w14:textId="33D33549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16.2.1.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DB7FC3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54628D">
        <w:rPr>
          <w:rFonts w:ascii="Times New Roman" w:hAnsi="Times New Roman"/>
          <w:sz w:val="28"/>
          <w:szCs w:val="28"/>
        </w:rPr>
        <w:t xml:space="preserve">ЕИСДОП </w:t>
      </w:r>
      <w:r w:rsidR="00F74FC1" w:rsidRPr="0054628D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14:paraId="2ABF5512" w14:textId="2B269B4E" w:rsidR="00F74FC1" w:rsidRPr="0054628D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16.2.2. </w:t>
      </w:r>
      <w:r w:rsidR="00F74FC1" w:rsidRPr="0054628D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  <w:r w:rsidR="00437DDF" w:rsidRPr="0054628D">
        <w:rPr>
          <w:rFonts w:ascii="Times New Roman" w:hAnsi="Times New Roman"/>
          <w:sz w:val="28"/>
          <w:szCs w:val="28"/>
        </w:rPr>
        <w:t>.</w:t>
      </w:r>
    </w:p>
    <w:p w14:paraId="45C155C3" w14:textId="7A249352" w:rsidR="009C5602" w:rsidRPr="0054628D" w:rsidRDefault="00A37E09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16.3</w:t>
      </w:r>
      <w:r w:rsidR="009C5602" w:rsidRPr="0054628D">
        <w:rPr>
          <w:rFonts w:ascii="Times New Roman" w:hAnsi="Times New Roman"/>
          <w:sz w:val="28"/>
          <w:szCs w:val="28"/>
        </w:rPr>
        <w:t>.</w:t>
      </w:r>
      <w:r w:rsidR="009C5602" w:rsidRPr="0054628D">
        <w:rPr>
          <w:rFonts w:ascii="Times New Roman" w:hAnsi="Times New Roman"/>
          <w:sz w:val="28"/>
          <w:szCs w:val="28"/>
        </w:rPr>
        <w:tab/>
      </w:r>
      <w:r w:rsidR="007F3B9F" w:rsidRPr="0054628D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7131A072" w14:textId="47BE7A7B" w:rsidR="005931A6" w:rsidRDefault="00E77A33" w:rsidP="00E77A33">
      <w:pPr>
        <w:pStyle w:val="20"/>
        <w:jc w:val="center"/>
        <w:rPr>
          <w:rFonts w:ascii="Times New Roman" w:hAnsi="Times New Roman"/>
          <w:i w:val="0"/>
        </w:rPr>
      </w:pPr>
      <w:bookmarkStart w:id="105" w:name="_Toc445806181"/>
      <w:bookmarkStart w:id="106" w:name="_Toc444769882"/>
      <w:bookmarkStart w:id="107" w:name="_Toc445806182"/>
      <w:bookmarkStart w:id="108" w:name="_Toc439151288"/>
      <w:bookmarkStart w:id="109" w:name="_Toc439151366"/>
      <w:bookmarkStart w:id="110" w:name="_Toc439151443"/>
      <w:bookmarkStart w:id="111" w:name="_Toc439151952"/>
      <w:bookmarkStart w:id="112" w:name="_Toc439151290"/>
      <w:bookmarkStart w:id="113" w:name="_Toc439151368"/>
      <w:bookmarkStart w:id="114" w:name="_Toc439151445"/>
      <w:bookmarkStart w:id="115" w:name="_Toc439151954"/>
      <w:bookmarkStart w:id="116" w:name="_Toc439151291"/>
      <w:bookmarkStart w:id="117" w:name="_Toc439151369"/>
      <w:bookmarkStart w:id="118" w:name="_Toc439151446"/>
      <w:bookmarkStart w:id="119" w:name="_Toc439151955"/>
      <w:bookmarkStart w:id="120" w:name="_Toc439151292"/>
      <w:bookmarkStart w:id="121" w:name="_Toc439151370"/>
      <w:bookmarkStart w:id="122" w:name="_Toc439151447"/>
      <w:bookmarkStart w:id="123" w:name="_Toc439151956"/>
      <w:bookmarkStart w:id="124" w:name="_Toc439151293"/>
      <w:bookmarkStart w:id="125" w:name="_Toc439151371"/>
      <w:bookmarkStart w:id="126" w:name="_Toc439151448"/>
      <w:bookmarkStart w:id="127" w:name="_Toc439151957"/>
      <w:bookmarkStart w:id="128" w:name="_Toc439151294"/>
      <w:bookmarkStart w:id="129" w:name="_Toc439151372"/>
      <w:bookmarkStart w:id="130" w:name="_Toc439151449"/>
      <w:bookmarkStart w:id="131" w:name="_Toc439151958"/>
      <w:bookmarkStart w:id="132" w:name="_Toc439151295"/>
      <w:bookmarkStart w:id="133" w:name="_Toc439151373"/>
      <w:bookmarkStart w:id="134" w:name="_Toc439151450"/>
      <w:bookmarkStart w:id="135" w:name="_Toc439151959"/>
      <w:bookmarkStart w:id="136" w:name="_Toc439151299"/>
      <w:bookmarkStart w:id="137" w:name="_Toc439151377"/>
      <w:bookmarkStart w:id="138" w:name="_Toc439151454"/>
      <w:bookmarkStart w:id="139" w:name="_Toc439151963"/>
      <w:bookmarkStart w:id="140" w:name="_Toc438110036"/>
      <w:bookmarkStart w:id="141" w:name="_Toc438376241"/>
      <w:bookmarkStart w:id="142" w:name="_Toc447277423"/>
      <w:bookmarkStart w:id="143" w:name="_Toc487063766"/>
      <w:bookmarkStart w:id="144" w:name="_Toc43797329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54628D">
        <w:rPr>
          <w:rFonts w:ascii="Times New Roman" w:hAnsi="Times New Roman"/>
          <w:i w:val="0"/>
        </w:rPr>
        <w:t>17. С</w:t>
      </w:r>
      <w:r w:rsidR="00DF43FA" w:rsidRPr="0054628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0"/>
      <w:bookmarkEnd w:id="141"/>
      <w:bookmarkEnd w:id="142"/>
      <w:bookmarkEnd w:id="143"/>
    </w:p>
    <w:p w14:paraId="17E520CA" w14:textId="276C4D96" w:rsidR="00561404" w:rsidRPr="0054628D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5" w:name="_Toc441945439"/>
      <w:bookmarkStart w:id="146" w:name="_Toc438110037"/>
      <w:bookmarkStart w:id="147" w:name="_Toc438376242"/>
      <w:r w:rsidRPr="0054628D">
        <w:rPr>
          <w:sz w:val="28"/>
          <w:szCs w:val="28"/>
        </w:rPr>
        <w:t xml:space="preserve">17.1. </w:t>
      </w:r>
      <w:r w:rsidR="00561404" w:rsidRPr="0054628D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следующими способами:</w:t>
      </w:r>
    </w:p>
    <w:p w14:paraId="4C27A419" w14:textId="072BF177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17.1.1. </w:t>
      </w:r>
      <w:r w:rsidR="00561404" w:rsidRPr="0054628D">
        <w:rPr>
          <w:sz w:val="28"/>
          <w:szCs w:val="28"/>
        </w:rPr>
        <w:t>Через личный кабинет на РПГУ;</w:t>
      </w:r>
    </w:p>
    <w:p w14:paraId="27CF2E32" w14:textId="206CEF72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17.1.2. </w:t>
      </w:r>
      <w:r w:rsidR="00561404" w:rsidRPr="0054628D">
        <w:rPr>
          <w:sz w:val="28"/>
          <w:szCs w:val="28"/>
        </w:rPr>
        <w:t>По электронной почте.</w:t>
      </w:r>
    </w:p>
    <w:p w14:paraId="522C0935" w14:textId="00E934AF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17.1.3.</w:t>
      </w:r>
      <w:r w:rsidR="00561404" w:rsidRPr="0054628D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14:paraId="493C5EF2" w14:textId="77777777" w:rsidR="005D0134" w:rsidRPr="0054628D" w:rsidRDefault="00DB7FC3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</w:t>
      </w:r>
      <w:r w:rsidR="00561404" w:rsidRPr="0054628D">
        <w:rPr>
          <w:sz w:val="28"/>
          <w:szCs w:val="28"/>
        </w:rPr>
        <w:t xml:space="preserve"> </w:t>
      </w:r>
      <w:r w:rsidR="005D0134" w:rsidRPr="0054628D">
        <w:rPr>
          <w:sz w:val="28"/>
          <w:szCs w:val="28"/>
        </w:rPr>
        <w:t>Результат предоставления Услуги может быть получен следующими способами:</w:t>
      </w:r>
    </w:p>
    <w:p w14:paraId="2C1344CE" w14:textId="18536402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 xml:space="preserve">17.2.1. </w:t>
      </w:r>
      <w:r w:rsidR="005D0134" w:rsidRPr="0054628D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54628D">
        <w:rPr>
          <w:sz w:val="28"/>
          <w:szCs w:val="28"/>
        </w:rPr>
        <w:t xml:space="preserve"> ЕСИА</w:t>
      </w:r>
      <w:r w:rsidR="005D0134" w:rsidRPr="0054628D">
        <w:rPr>
          <w:sz w:val="28"/>
          <w:szCs w:val="28"/>
        </w:rPr>
        <w:t xml:space="preserve">; </w:t>
      </w:r>
    </w:p>
    <w:p w14:paraId="7A4352F9" w14:textId="19294685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17.2.2.</w:t>
      </w:r>
      <w:r w:rsidR="005D0134" w:rsidRPr="0054628D">
        <w:rPr>
          <w:sz w:val="28"/>
          <w:szCs w:val="28"/>
        </w:rPr>
        <w:t xml:space="preserve">Через Учреждение в виде уведомления о предоставлении Услуги либо решения об отказе в предоставлении Услуги при подаче заявления в </w:t>
      </w:r>
      <w:r w:rsidR="00716E1C" w:rsidRPr="0054628D">
        <w:rPr>
          <w:sz w:val="28"/>
          <w:szCs w:val="28"/>
        </w:rPr>
        <w:t>Учреждение,</w:t>
      </w:r>
      <w:r w:rsidR="005D0134" w:rsidRPr="0054628D">
        <w:rPr>
          <w:sz w:val="28"/>
          <w:szCs w:val="28"/>
        </w:rPr>
        <w:t xml:space="preserve"> либо через РПГУ при наличии регистрации на РПГУ посредством ЕСИА. </w:t>
      </w:r>
    </w:p>
    <w:p w14:paraId="03D306E2" w14:textId="2770AEA5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17.3.</w:t>
      </w:r>
      <w:r w:rsidR="005D0134" w:rsidRPr="0054628D">
        <w:rPr>
          <w:sz w:val="28"/>
          <w:szCs w:val="28"/>
        </w:rPr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45"/>
    <w:p w14:paraId="205B2CC5" w14:textId="77777777" w:rsidR="004509E5" w:rsidRPr="0054628D" w:rsidRDefault="004509E5" w:rsidP="00D75784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14:paraId="64D157CF" w14:textId="0AEBB0DE" w:rsidR="00540148" w:rsidRDefault="00DB7FC3" w:rsidP="00DB7FC3">
      <w:pPr>
        <w:pStyle w:val="20"/>
        <w:ind w:left="2062"/>
        <w:rPr>
          <w:rFonts w:ascii="Times New Roman" w:hAnsi="Times New Roman"/>
          <w:i w:val="0"/>
        </w:rPr>
      </w:pPr>
      <w:bookmarkStart w:id="148" w:name="_Toc439151302"/>
      <w:bookmarkStart w:id="149" w:name="_Toc439151380"/>
      <w:bookmarkStart w:id="150" w:name="_Toc439151457"/>
      <w:bookmarkStart w:id="151" w:name="_Toc439151966"/>
      <w:bookmarkEnd w:id="144"/>
      <w:bookmarkEnd w:id="146"/>
      <w:bookmarkEnd w:id="147"/>
      <w:bookmarkEnd w:id="148"/>
      <w:bookmarkEnd w:id="149"/>
      <w:bookmarkEnd w:id="150"/>
      <w:bookmarkEnd w:id="151"/>
      <w:r w:rsidRPr="0054628D">
        <w:rPr>
          <w:rFonts w:ascii="Times New Roman" w:hAnsi="Times New Roman"/>
          <w:i w:val="0"/>
        </w:rPr>
        <w:t xml:space="preserve">18. </w:t>
      </w:r>
      <w:bookmarkStart w:id="152" w:name="_Toc437973296"/>
      <w:bookmarkStart w:id="153" w:name="_Toc438110038"/>
      <w:bookmarkStart w:id="154" w:name="_Toc438376243"/>
      <w:bookmarkStart w:id="155" w:name="_Toc447277425"/>
      <w:bookmarkStart w:id="156" w:name="_Toc487063767"/>
      <w:r w:rsidR="00DF43FA" w:rsidRPr="0054628D">
        <w:rPr>
          <w:rFonts w:ascii="Times New Roman" w:hAnsi="Times New Roman"/>
          <w:i w:val="0"/>
        </w:rPr>
        <w:t>Максимальный срок ожидания в очереди</w:t>
      </w:r>
      <w:bookmarkEnd w:id="152"/>
      <w:bookmarkEnd w:id="153"/>
      <w:bookmarkEnd w:id="154"/>
      <w:bookmarkEnd w:id="155"/>
      <w:bookmarkEnd w:id="156"/>
    </w:p>
    <w:p w14:paraId="1C153EC8" w14:textId="72DD5635" w:rsidR="009B430D" w:rsidRPr="0054628D" w:rsidRDefault="00DB7FC3" w:rsidP="00EB1D14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outlineLvl w:val="9"/>
        <w:rPr>
          <w:b w:val="0"/>
          <w:i w:val="0"/>
          <w:sz w:val="27"/>
          <w:szCs w:val="27"/>
        </w:rPr>
      </w:pPr>
      <w:r w:rsidRPr="0054628D">
        <w:rPr>
          <w:b w:val="0"/>
          <w:i w:val="0"/>
        </w:rPr>
        <w:t xml:space="preserve">18.1. </w:t>
      </w:r>
      <w:r w:rsidR="009B430D" w:rsidRPr="0054628D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14:paraId="4DDE64E4" w14:textId="304113E2" w:rsidR="00540148" w:rsidRPr="0054628D" w:rsidRDefault="00DB7FC3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7" w:name="_Toc437973297"/>
      <w:bookmarkStart w:id="158" w:name="_Toc438110039"/>
      <w:bookmarkStart w:id="159" w:name="_Toc438376244"/>
      <w:bookmarkStart w:id="160" w:name="_Toc447277426"/>
      <w:bookmarkStart w:id="161" w:name="_Toc487063768"/>
      <w:r w:rsidRPr="0054628D">
        <w:rPr>
          <w:rFonts w:ascii="Times New Roman" w:hAnsi="Times New Roman"/>
          <w:i w:val="0"/>
        </w:rPr>
        <w:t xml:space="preserve">19. </w:t>
      </w:r>
      <w:r w:rsidR="00DF43FA"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7"/>
      <w:bookmarkEnd w:id="158"/>
      <w:bookmarkEnd w:id="159"/>
      <w:bookmarkEnd w:id="160"/>
      <w:bookmarkEnd w:id="161"/>
    </w:p>
    <w:p w14:paraId="67D168D9" w14:textId="5D9B0794" w:rsidR="00540148" w:rsidRPr="0054628D" w:rsidRDefault="00F20565" w:rsidP="00F20565">
      <w:pPr>
        <w:pStyle w:val="114"/>
        <w:spacing w:line="240" w:lineRule="auto"/>
        <w:ind w:firstLine="708"/>
      </w:pPr>
      <w:r w:rsidRPr="0054628D">
        <w:t xml:space="preserve">19.1. </w:t>
      </w:r>
      <w:r w:rsidR="00DF43FA" w:rsidRPr="0054628D">
        <w:t>Требования к помещениям, в которых предоставляет</w:t>
      </w:r>
      <w:r w:rsidR="000E1FD0" w:rsidRPr="0054628D">
        <w:t>ся</w:t>
      </w:r>
      <w:r w:rsidR="00DF43FA" w:rsidRPr="0054628D">
        <w:t xml:space="preserve"> Услуга, приведены в </w:t>
      </w:r>
      <w:hyperlink w:anchor="_Приложение_№_6." w:history="1">
        <w:r w:rsidR="00DF43FA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323287" w:rsidRPr="0054628D">
        <w:rPr>
          <w:rStyle w:val="a7"/>
          <w:color w:val="auto"/>
          <w:u w:val="none"/>
        </w:rPr>
        <w:t>1</w:t>
      </w:r>
      <w:r w:rsidR="00FD6876" w:rsidRPr="0054628D">
        <w:rPr>
          <w:rStyle w:val="a7"/>
          <w:color w:val="auto"/>
          <w:u w:val="none"/>
        </w:rPr>
        <w:t>3</w:t>
      </w:r>
      <w:r w:rsidR="00323287" w:rsidRPr="0054628D">
        <w:t xml:space="preserve"> </w:t>
      </w:r>
      <w:r w:rsidR="00DF43FA" w:rsidRPr="0054628D">
        <w:t xml:space="preserve">к </w:t>
      </w:r>
      <w:r w:rsidR="00683895" w:rsidRPr="0054628D">
        <w:t xml:space="preserve">настоящему </w:t>
      </w:r>
      <w:r w:rsidR="00B7323F" w:rsidRPr="0054628D">
        <w:t>Административному р</w:t>
      </w:r>
      <w:r w:rsidR="00DF43FA" w:rsidRPr="0054628D">
        <w:t>егламенту</w:t>
      </w:r>
      <w:r w:rsidR="00540148" w:rsidRPr="0054628D">
        <w:t>.</w:t>
      </w:r>
    </w:p>
    <w:p w14:paraId="67B04DDB" w14:textId="77777777" w:rsidR="004509E5" w:rsidRPr="0054628D" w:rsidRDefault="004509E5" w:rsidP="00D75784">
      <w:pPr>
        <w:pStyle w:val="114"/>
        <w:spacing w:line="240" w:lineRule="auto"/>
        <w:ind w:left="709" w:firstLine="709"/>
      </w:pPr>
    </w:p>
    <w:p w14:paraId="71A7C284" w14:textId="39E9468A" w:rsidR="00540148" w:rsidRPr="0054628D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62" w:name="_Toc437973298"/>
      <w:bookmarkStart w:id="163" w:name="_Toc438110040"/>
      <w:bookmarkStart w:id="164" w:name="_Toc438376245"/>
      <w:bookmarkStart w:id="165" w:name="_Toc447277427"/>
      <w:bookmarkStart w:id="166" w:name="_Toc487063769"/>
      <w:r w:rsidRPr="0054628D">
        <w:rPr>
          <w:rFonts w:ascii="Times New Roman" w:hAnsi="Times New Roman"/>
          <w:i w:val="0"/>
        </w:rPr>
        <w:t xml:space="preserve">20. </w:t>
      </w:r>
      <w:r w:rsidR="00540148"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162"/>
      <w:bookmarkEnd w:id="163"/>
      <w:bookmarkEnd w:id="164"/>
      <w:bookmarkEnd w:id="165"/>
      <w:bookmarkEnd w:id="166"/>
    </w:p>
    <w:p w14:paraId="4BDE3ABD" w14:textId="56385111" w:rsidR="009B430D" w:rsidRPr="0054628D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20.1. </w:t>
      </w:r>
      <w:r w:rsidR="009B430D" w:rsidRPr="0054628D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FD6876" w:rsidRPr="0054628D">
        <w:rPr>
          <w:rFonts w:ascii="Times New Roman" w:hAnsi="Times New Roman"/>
          <w:sz w:val="28"/>
          <w:szCs w:val="28"/>
        </w:rPr>
        <w:t>4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27803702" w14:textId="6C3E36CA" w:rsidR="009B430D" w:rsidRPr="0054628D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20.2. </w:t>
      </w:r>
      <w:r w:rsidR="009B430D" w:rsidRPr="0054628D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54628D">
        <w:rPr>
          <w:rFonts w:ascii="Times New Roman" w:hAnsi="Times New Roman"/>
          <w:sz w:val="28"/>
          <w:szCs w:val="28"/>
        </w:rPr>
        <w:t>У</w:t>
      </w:r>
      <w:r w:rsidR="009B430D" w:rsidRPr="0054628D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5807A5" w:rsidRPr="0054628D">
        <w:rPr>
          <w:rFonts w:ascii="Times New Roman" w:hAnsi="Times New Roman"/>
          <w:sz w:val="28"/>
          <w:szCs w:val="28"/>
        </w:rPr>
        <w:t>5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7CCB131A" w14:textId="77777777" w:rsidR="004509E5" w:rsidRPr="0054628D" w:rsidRDefault="004509E5" w:rsidP="00D75784">
      <w:pPr>
        <w:pStyle w:val="114"/>
        <w:spacing w:line="240" w:lineRule="auto"/>
        <w:ind w:left="709" w:firstLine="709"/>
      </w:pPr>
    </w:p>
    <w:p w14:paraId="15A8C24F" w14:textId="123C3901" w:rsidR="00540148" w:rsidRPr="0054628D" w:rsidRDefault="005F53F8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7" w:name="_Toc437973299"/>
      <w:bookmarkStart w:id="168" w:name="_Toc438110041"/>
      <w:bookmarkStart w:id="169" w:name="_Toc438376246"/>
      <w:bookmarkStart w:id="170" w:name="_Toc447277428"/>
      <w:bookmarkStart w:id="171" w:name="_Toc487063770"/>
      <w:r w:rsidRPr="0054628D">
        <w:rPr>
          <w:rFonts w:ascii="Times New Roman" w:hAnsi="Times New Roman"/>
          <w:i w:val="0"/>
        </w:rPr>
        <w:t xml:space="preserve">21. </w:t>
      </w:r>
      <w:r w:rsidR="00540148" w:rsidRPr="0054628D">
        <w:rPr>
          <w:rFonts w:ascii="Times New Roman" w:hAnsi="Times New Roman"/>
          <w:i w:val="0"/>
        </w:rPr>
        <w:t xml:space="preserve">Требования </w:t>
      </w:r>
      <w:r w:rsidR="00B31743" w:rsidRPr="0054628D">
        <w:rPr>
          <w:rFonts w:ascii="Times New Roman" w:hAnsi="Times New Roman"/>
          <w:i w:val="0"/>
        </w:rPr>
        <w:t xml:space="preserve">к </w:t>
      </w:r>
      <w:r w:rsidR="00540148" w:rsidRPr="0054628D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4628D">
        <w:rPr>
          <w:rFonts w:ascii="Times New Roman" w:hAnsi="Times New Roman"/>
          <w:i w:val="0"/>
        </w:rPr>
        <w:br/>
      </w:r>
      <w:r w:rsidR="00540148" w:rsidRPr="0054628D">
        <w:rPr>
          <w:rFonts w:ascii="Times New Roman" w:hAnsi="Times New Roman"/>
          <w:i w:val="0"/>
        </w:rPr>
        <w:t>в электронной форме</w:t>
      </w:r>
      <w:bookmarkEnd w:id="167"/>
      <w:bookmarkEnd w:id="168"/>
      <w:bookmarkEnd w:id="169"/>
      <w:bookmarkEnd w:id="170"/>
      <w:bookmarkEnd w:id="171"/>
    </w:p>
    <w:p w14:paraId="06331FE7" w14:textId="1CBD66DA" w:rsidR="006F3156" w:rsidRPr="0054628D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2" w:name="_Ref437560670"/>
      <w:r w:rsidRPr="0054628D">
        <w:rPr>
          <w:rFonts w:ascii="Times New Roman" w:hAnsi="Times New Roman"/>
          <w:sz w:val="28"/>
          <w:szCs w:val="28"/>
        </w:rPr>
        <w:t xml:space="preserve">21.1. </w:t>
      </w:r>
      <w:r w:rsidR="0006648B" w:rsidRPr="0054628D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54628D">
        <w:rPr>
          <w:rFonts w:ascii="Times New Roman" w:hAnsi="Times New Roman"/>
          <w:sz w:val="28"/>
          <w:szCs w:val="28"/>
        </w:rPr>
        <w:t>10</w:t>
      </w:r>
      <w:r w:rsidR="0045490E" w:rsidRPr="0054628D">
        <w:rPr>
          <w:rFonts w:ascii="Times New Roman" w:hAnsi="Times New Roman"/>
          <w:sz w:val="28"/>
          <w:szCs w:val="28"/>
        </w:rPr>
        <w:t>.1.</w:t>
      </w:r>
      <w:r w:rsidR="00B7323F" w:rsidRPr="0054628D">
        <w:rPr>
          <w:rFonts w:ascii="Times New Roman" w:hAnsi="Times New Roman"/>
          <w:sz w:val="28"/>
          <w:szCs w:val="28"/>
        </w:rPr>
        <w:t xml:space="preserve"> </w:t>
      </w:r>
      <w:r w:rsidR="008D2ADC" w:rsidRPr="0054628D">
        <w:rPr>
          <w:rFonts w:ascii="Times New Roman" w:hAnsi="Times New Roman"/>
          <w:sz w:val="28"/>
          <w:szCs w:val="28"/>
        </w:rPr>
        <w:t xml:space="preserve">и Приложении </w:t>
      </w:r>
      <w:r w:rsidR="00B5006D" w:rsidRPr="0054628D">
        <w:rPr>
          <w:rFonts w:ascii="Times New Roman" w:hAnsi="Times New Roman"/>
          <w:sz w:val="28"/>
          <w:szCs w:val="28"/>
        </w:rPr>
        <w:t xml:space="preserve">9 </w:t>
      </w:r>
      <w:r w:rsidR="0018654A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54628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54628D">
        <w:rPr>
          <w:rFonts w:ascii="Times New Roman" w:hAnsi="Times New Roman"/>
          <w:sz w:val="28"/>
          <w:szCs w:val="28"/>
        </w:rPr>
        <w:t>, подаются посредством РПГУ.</w:t>
      </w:r>
    </w:p>
    <w:p w14:paraId="725B942B" w14:textId="7BF1E65C" w:rsidR="008D2ADC" w:rsidRPr="0054628D" w:rsidRDefault="005F53F8" w:rsidP="00B5006D">
      <w:pPr>
        <w:pStyle w:val="114"/>
        <w:ind w:firstLine="708"/>
      </w:pPr>
      <w:r w:rsidRPr="0054628D">
        <w:t xml:space="preserve">21.2. </w:t>
      </w:r>
      <w:r w:rsidR="008D2ADC" w:rsidRPr="0054628D">
        <w:t xml:space="preserve">При подаче документы, указанные в пункте 10.1. и Приложении </w:t>
      </w:r>
      <w:r w:rsidR="00B5006D" w:rsidRPr="0054628D">
        <w:t xml:space="preserve">9 </w:t>
      </w:r>
      <w:r w:rsidR="008D2ADC" w:rsidRPr="0054628D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E5018C0" w14:textId="49DF1E94" w:rsidR="008D2ADC" w:rsidRPr="0054628D" w:rsidRDefault="005F53F8" w:rsidP="00B5006D">
      <w:pPr>
        <w:pStyle w:val="114"/>
        <w:ind w:firstLine="708"/>
      </w:pPr>
      <w:r w:rsidRPr="0054628D">
        <w:t xml:space="preserve">21.3. </w:t>
      </w:r>
      <w:r w:rsidR="008D2ADC" w:rsidRPr="0054628D">
        <w:t xml:space="preserve">Все документы должны быть отсканированы в одном </w:t>
      </w:r>
      <w:r w:rsidR="0027705E" w:rsidRPr="0054628D">
        <w:t>из распространенных графических форматов</w:t>
      </w:r>
      <w:r w:rsidR="008D2ADC" w:rsidRPr="0054628D">
        <w:t xml:space="preserve">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1D26394" w14:textId="0D96D21A" w:rsidR="006F3156" w:rsidRPr="0054628D" w:rsidRDefault="005F53F8" w:rsidP="00B5006D">
      <w:pPr>
        <w:pStyle w:val="114"/>
        <w:spacing w:line="240" w:lineRule="auto"/>
        <w:ind w:firstLine="708"/>
      </w:pPr>
      <w:r w:rsidRPr="0054628D">
        <w:t xml:space="preserve">21.4. </w:t>
      </w:r>
      <w:r w:rsidR="0006648B" w:rsidRPr="0054628D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1195F684" w14:textId="77777777" w:rsidR="00B5006D" w:rsidRPr="0054628D" w:rsidRDefault="00B5006D" w:rsidP="00B5006D">
      <w:pPr>
        <w:pStyle w:val="114"/>
        <w:spacing w:line="240" w:lineRule="auto"/>
        <w:ind w:firstLine="708"/>
      </w:pPr>
    </w:p>
    <w:p w14:paraId="516C99E3" w14:textId="22624C30" w:rsidR="00B5006D" w:rsidRPr="0054628D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3" w:name="_Toc437973300"/>
      <w:bookmarkStart w:id="174" w:name="_Toc438110042"/>
      <w:bookmarkStart w:id="175" w:name="_Toc438376247"/>
      <w:bookmarkStart w:id="176" w:name="_Toc473507602"/>
      <w:bookmarkStart w:id="177" w:name="_Toc486277671"/>
      <w:bookmarkStart w:id="178" w:name="_Toc487063771"/>
      <w:bookmarkStart w:id="179" w:name="_Toc447277429"/>
      <w:bookmarkEnd w:id="172"/>
      <w:r w:rsidRPr="0054628D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54628D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5D2A6E" w:rsidRPr="0054628D">
        <w:rPr>
          <w:rFonts w:ascii="Times New Roman" w:hAnsi="Times New Roman"/>
          <w:b/>
          <w:sz w:val="28"/>
          <w:szCs w:val="28"/>
        </w:rPr>
        <w:t>У</w:t>
      </w:r>
      <w:r w:rsidR="00B5006D" w:rsidRPr="0054628D">
        <w:rPr>
          <w:rFonts w:ascii="Times New Roman" w:hAnsi="Times New Roman"/>
          <w:b/>
          <w:sz w:val="28"/>
          <w:szCs w:val="28"/>
        </w:rPr>
        <w:t>слуги в МФЦ</w:t>
      </w:r>
      <w:bookmarkEnd w:id="173"/>
      <w:bookmarkEnd w:id="174"/>
      <w:bookmarkEnd w:id="175"/>
      <w:bookmarkEnd w:id="176"/>
      <w:bookmarkEnd w:id="177"/>
      <w:bookmarkEnd w:id="178"/>
    </w:p>
    <w:bookmarkEnd w:id="179"/>
    <w:p w14:paraId="4E1438FD" w14:textId="7447C206" w:rsidR="00B31D19" w:rsidRDefault="00E32EE8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22.1.</w:t>
      </w:r>
      <w:r w:rsidRPr="0054628D">
        <w:rPr>
          <w:rFonts w:ascii="Times New Roman" w:hAnsi="Times New Roman"/>
          <w:sz w:val="28"/>
          <w:szCs w:val="28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5DFF1421" w14:textId="77777777" w:rsidR="0027705E" w:rsidRDefault="0027705E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1DB42BC7" w14:textId="77777777" w:rsidR="0027705E" w:rsidRPr="0054628D" w:rsidRDefault="0027705E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78DB29AF" w14:textId="77777777" w:rsidR="00B31D19" w:rsidRPr="0054628D" w:rsidRDefault="00B31D19" w:rsidP="00951DA1">
      <w:pPr>
        <w:pStyle w:val="114"/>
        <w:ind w:firstLine="708"/>
      </w:pPr>
    </w:p>
    <w:p w14:paraId="10C3064A" w14:textId="6D0B7DAA" w:rsidR="00CF152E" w:rsidRPr="0054628D" w:rsidRDefault="00CF152E" w:rsidP="005620BB">
      <w:pPr>
        <w:pStyle w:val="11"/>
        <w:jc w:val="center"/>
        <w:rPr>
          <w:i w:val="0"/>
          <w:sz w:val="28"/>
          <w:szCs w:val="28"/>
        </w:rPr>
      </w:pPr>
      <w:bookmarkStart w:id="180" w:name="_Toc437973301"/>
      <w:bookmarkStart w:id="181" w:name="_Toc438110043"/>
      <w:bookmarkStart w:id="182" w:name="_Toc438376249"/>
      <w:bookmarkStart w:id="183" w:name="_Toc447277430"/>
      <w:bookmarkStart w:id="184" w:name="_Toc487063772"/>
      <w:r w:rsidRPr="0054628D">
        <w:rPr>
          <w:i w:val="0"/>
          <w:sz w:val="28"/>
          <w:szCs w:val="28"/>
          <w:lang w:val="en-US"/>
        </w:rPr>
        <w:t>III</w:t>
      </w:r>
      <w:r w:rsidR="000E6C84" w:rsidRPr="0054628D">
        <w:rPr>
          <w:i w:val="0"/>
          <w:sz w:val="28"/>
          <w:szCs w:val="28"/>
        </w:rPr>
        <w:t>.</w:t>
      </w:r>
      <w:r w:rsidR="001F5ECD" w:rsidRPr="0054628D">
        <w:rPr>
          <w:i w:val="0"/>
          <w:sz w:val="28"/>
          <w:szCs w:val="28"/>
        </w:rPr>
        <w:t xml:space="preserve"> </w:t>
      </w:r>
      <w:bookmarkEnd w:id="180"/>
      <w:bookmarkEnd w:id="181"/>
      <w:bookmarkEnd w:id="182"/>
      <w:bookmarkEnd w:id="183"/>
      <w:r w:rsidR="001767CE" w:rsidRPr="0054628D">
        <w:rPr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4"/>
    </w:p>
    <w:p w14:paraId="24D50C11" w14:textId="77777777" w:rsidR="004509E5" w:rsidRPr="0054628D" w:rsidRDefault="004509E5" w:rsidP="00D75784">
      <w:pPr>
        <w:ind w:firstLine="709"/>
        <w:rPr>
          <w:lang w:eastAsia="ru-RU"/>
        </w:rPr>
      </w:pPr>
    </w:p>
    <w:p w14:paraId="1C3CB115" w14:textId="77777777" w:rsidR="000E6C84" w:rsidRPr="0054628D" w:rsidRDefault="00951DA1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85" w:name="_Toc437973302"/>
      <w:bookmarkStart w:id="186" w:name="_Toc438110044"/>
      <w:bookmarkStart w:id="187" w:name="_Toc438376250"/>
      <w:bookmarkStart w:id="188" w:name="_Toc447277431"/>
      <w:bookmarkStart w:id="189" w:name="_Toc487063773"/>
      <w:r w:rsidRPr="0054628D">
        <w:rPr>
          <w:rFonts w:ascii="Times New Roman" w:hAnsi="Times New Roman"/>
          <w:i w:val="0"/>
        </w:rPr>
        <w:t>23.</w:t>
      </w:r>
      <w:r w:rsidR="001A2E2C" w:rsidRPr="0054628D">
        <w:rPr>
          <w:rFonts w:ascii="Times New Roman" w:hAnsi="Times New Roman"/>
          <w:i w:val="0"/>
        </w:rPr>
        <w:t xml:space="preserve"> </w:t>
      </w:r>
      <w:r w:rsidR="00DF43FA" w:rsidRPr="0054628D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4628D">
        <w:rPr>
          <w:rFonts w:ascii="Times New Roman" w:hAnsi="Times New Roman"/>
          <w:i w:val="0"/>
        </w:rPr>
        <w:t>(дейст</w:t>
      </w:r>
      <w:r w:rsidR="00F80E5D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ий) </w:t>
      </w:r>
      <w:r w:rsidR="00DF43FA" w:rsidRPr="0054628D">
        <w:rPr>
          <w:rFonts w:ascii="Times New Roman" w:hAnsi="Times New Roman"/>
          <w:i w:val="0"/>
        </w:rPr>
        <w:t>при предоставлении Услуги</w:t>
      </w:r>
      <w:bookmarkEnd w:id="185"/>
      <w:bookmarkEnd w:id="186"/>
      <w:bookmarkEnd w:id="187"/>
      <w:bookmarkEnd w:id="188"/>
      <w:bookmarkEnd w:id="189"/>
    </w:p>
    <w:p w14:paraId="5F62425A" w14:textId="00CC78EF" w:rsidR="006F3156" w:rsidRPr="0054628D" w:rsidRDefault="00951DA1" w:rsidP="00951DA1">
      <w:pPr>
        <w:pStyle w:val="114"/>
        <w:spacing w:line="240" w:lineRule="auto"/>
        <w:ind w:left="709"/>
      </w:pPr>
      <w:r w:rsidRPr="0054628D">
        <w:t xml:space="preserve">23.1. </w:t>
      </w:r>
      <w:r w:rsidR="00DF43FA" w:rsidRPr="0054628D">
        <w:t>Перечень административных процедур</w:t>
      </w:r>
      <w:r w:rsidR="00A6330E" w:rsidRPr="0054628D">
        <w:t xml:space="preserve"> при предоставлении Услуги</w:t>
      </w:r>
      <w:r w:rsidR="00DF43FA" w:rsidRPr="0054628D">
        <w:t>:</w:t>
      </w:r>
    </w:p>
    <w:p w14:paraId="57985AB9" w14:textId="23580130" w:rsidR="00D4242F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142" w:firstLine="566"/>
      </w:pPr>
      <w:r w:rsidRPr="0054628D">
        <w:t xml:space="preserve">23.1.1. </w:t>
      </w:r>
      <w:r w:rsidR="002F60FB" w:rsidRPr="0054628D">
        <w:t>Прием Заявления и документов</w:t>
      </w:r>
      <w:r w:rsidR="00766DC6" w:rsidRPr="0054628D">
        <w:t>;</w:t>
      </w:r>
    </w:p>
    <w:p w14:paraId="0ADD57DB" w14:textId="023258FF" w:rsidR="000E6C84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-142" w:firstLine="851"/>
      </w:pPr>
      <w:r w:rsidRPr="0054628D">
        <w:t xml:space="preserve">23.1.2. </w:t>
      </w:r>
      <w:r w:rsidR="002F60FB" w:rsidRPr="0054628D">
        <w:t>Обработка и предварительное рассмотрение документов</w:t>
      </w:r>
      <w:r w:rsidR="00DF43FA" w:rsidRPr="0054628D">
        <w:t>;</w:t>
      </w:r>
    </w:p>
    <w:p w14:paraId="68802E91" w14:textId="5F3B44EB" w:rsidR="00BC2F48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23.1.3. </w:t>
      </w:r>
      <w:r w:rsidR="002F60FB" w:rsidRPr="0054628D">
        <w:t>П</w:t>
      </w:r>
      <w:r w:rsidR="00F47500" w:rsidRPr="0054628D">
        <w:t>роведение творческих испытаний;</w:t>
      </w:r>
      <w:r w:rsidR="00865669" w:rsidRPr="0054628D">
        <w:t xml:space="preserve"> </w:t>
      </w:r>
    </w:p>
    <w:p w14:paraId="188771DB" w14:textId="7FCFD205" w:rsidR="00221791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>23.1.4.</w:t>
      </w:r>
      <w:r w:rsidR="00D02E83">
        <w:t xml:space="preserve"> </w:t>
      </w:r>
      <w:r w:rsidR="002F60FB" w:rsidRPr="0054628D">
        <w:t>Принятие решения;</w:t>
      </w:r>
    </w:p>
    <w:p w14:paraId="1F2797BB" w14:textId="5C381674" w:rsidR="00FD4588" w:rsidRPr="0054628D" w:rsidRDefault="00951DA1" w:rsidP="00077410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23.1.5. </w:t>
      </w:r>
      <w:r w:rsidR="002F60FB" w:rsidRPr="0054628D">
        <w:t xml:space="preserve">Направление (выдача) результата. </w:t>
      </w:r>
    </w:p>
    <w:p w14:paraId="5E9BB838" w14:textId="7909C6A8" w:rsidR="00F87CCF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23.2. </w:t>
      </w:r>
      <w:r w:rsidR="00221791" w:rsidRPr="0054628D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54628D">
        <w:t xml:space="preserve">Приложение </w:t>
      </w:r>
      <w:r w:rsidR="005807A5" w:rsidRPr="0054628D">
        <w:t>16</w:t>
      </w:r>
      <w:r w:rsidR="002F60FB" w:rsidRPr="0054628D">
        <w:t xml:space="preserve"> </w:t>
      </w:r>
      <w:r w:rsidR="00221791" w:rsidRPr="0054628D">
        <w:t>к настоящему Административному регламенту.</w:t>
      </w:r>
    </w:p>
    <w:p w14:paraId="61554AA1" w14:textId="210EF59C" w:rsidR="005367E0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23.3 </w:t>
      </w:r>
      <w:r w:rsidR="005367E0" w:rsidRPr="0054628D">
        <w:t xml:space="preserve">Блок-схема предоставления Услуги приведена в </w:t>
      </w:r>
      <w:hyperlink w:anchor="_Приложение_№_9._1" w:history="1">
        <w:r w:rsidR="00323287" w:rsidRPr="0054628D">
          <w:rPr>
            <w:rStyle w:val="a7"/>
            <w:color w:val="auto"/>
            <w:u w:val="none"/>
          </w:rPr>
          <w:t xml:space="preserve">Приложении </w:t>
        </w:r>
        <w:r w:rsidR="005807A5" w:rsidRPr="0054628D">
          <w:rPr>
            <w:rStyle w:val="a7"/>
            <w:color w:val="auto"/>
            <w:u w:val="none"/>
          </w:rPr>
          <w:t>17</w:t>
        </w:r>
      </w:hyperlink>
      <w:r w:rsidR="00323287" w:rsidRPr="0054628D">
        <w:t xml:space="preserve"> </w:t>
      </w:r>
      <w:r w:rsidR="005367E0" w:rsidRPr="0054628D">
        <w:t>к настоящему Административному регламенту</w:t>
      </w:r>
    </w:p>
    <w:p w14:paraId="201CED30" w14:textId="77777777" w:rsidR="006F3156" w:rsidRPr="0054628D" w:rsidRDefault="006F3156" w:rsidP="00D75784">
      <w:pPr>
        <w:pStyle w:val="114"/>
        <w:spacing w:line="240" w:lineRule="auto"/>
        <w:ind w:left="709" w:firstLine="709"/>
      </w:pPr>
    </w:p>
    <w:p w14:paraId="4DB6A03A" w14:textId="70854D52" w:rsidR="00DF731A" w:rsidRPr="0054628D" w:rsidRDefault="00DF731A" w:rsidP="005620BB">
      <w:pPr>
        <w:pStyle w:val="11"/>
        <w:jc w:val="center"/>
        <w:rPr>
          <w:i w:val="0"/>
          <w:sz w:val="28"/>
          <w:szCs w:val="28"/>
        </w:rPr>
      </w:pPr>
      <w:bookmarkStart w:id="190" w:name="_Toc437973303"/>
      <w:bookmarkStart w:id="191" w:name="_Toc438110045"/>
      <w:bookmarkStart w:id="192" w:name="_Toc438376251"/>
      <w:bookmarkStart w:id="193" w:name="_Toc447277432"/>
      <w:bookmarkStart w:id="194" w:name="_Toc487063774"/>
      <w:r w:rsidRPr="0054628D">
        <w:rPr>
          <w:i w:val="0"/>
          <w:sz w:val="28"/>
          <w:szCs w:val="28"/>
          <w:lang w:val="en-US"/>
        </w:rPr>
        <w:t>IV</w:t>
      </w:r>
      <w:r w:rsidRPr="0054628D">
        <w:rPr>
          <w:i w:val="0"/>
          <w:sz w:val="28"/>
          <w:szCs w:val="28"/>
        </w:rPr>
        <w:t xml:space="preserve">. </w:t>
      </w:r>
      <w:bookmarkEnd w:id="190"/>
      <w:bookmarkEnd w:id="191"/>
      <w:bookmarkEnd w:id="192"/>
      <w:bookmarkEnd w:id="193"/>
      <w:r w:rsidR="000B5409" w:rsidRPr="0054628D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4"/>
    </w:p>
    <w:p w14:paraId="722DA6DC" w14:textId="77777777" w:rsidR="004509E5" w:rsidRPr="0054628D" w:rsidRDefault="004509E5" w:rsidP="00D75784">
      <w:pPr>
        <w:ind w:firstLine="709"/>
        <w:rPr>
          <w:lang w:eastAsia="ru-RU"/>
        </w:rPr>
      </w:pPr>
    </w:p>
    <w:p w14:paraId="5C67454C" w14:textId="56BAF0A8" w:rsidR="00DF731A" w:rsidRPr="0054628D" w:rsidRDefault="00077410" w:rsidP="00077410">
      <w:pPr>
        <w:pStyle w:val="20"/>
        <w:jc w:val="center"/>
        <w:rPr>
          <w:rFonts w:ascii="Times New Roman" w:hAnsi="Times New Roman"/>
          <w:i w:val="0"/>
        </w:rPr>
      </w:pPr>
      <w:bookmarkStart w:id="195" w:name="_Toc438376252"/>
      <w:bookmarkStart w:id="196" w:name="_Toc447277433"/>
      <w:bookmarkStart w:id="197" w:name="_Toc487063775"/>
      <w:r w:rsidRPr="0054628D">
        <w:rPr>
          <w:rFonts w:ascii="Times New Roman" w:hAnsi="Times New Roman"/>
          <w:i w:val="0"/>
        </w:rPr>
        <w:t xml:space="preserve">24. </w:t>
      </w:r>
      <w:r w:rsidR="00DF43FA" w:rsidRPr="0054628D">
        <w:rPr>
          <w:rFonts w:ascii="Times New Roman" w:hAnsi="Times New Roman"/>
          <w:i w:val="0"/>
        </w:rPr>
        <w:t xml:space="preserve">Порядок осуществления контроля за соблюдением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 w:rsidRPr="0054628D">
        <w:rPr>
          <w:rFonts w:ascii="Times New Roman" w:hAnsi="Times New Roman"/>
          <w:i w:val="0"/>
        </w:rPr>
        <w:t xml:space="preserve">Учреждения </w:t>
      </w:r>
      <w:r w:rsidR="00DF43FA" w:rsidRPr="0054628D">
        <w:rPr>
          <w:rFonts w:ascii="Times New Roman" w:hAnsi="Times New Roman"/>
          <w:i w:val="0"/>
        </w:rPr>
        <w:t xml:space="preserve">положений </w:t>
      </w:r>
      <w:r w:rsidR="007B2106" w:rsidRPr="0054628D">
        <w:rPr>
          <w:rFonts w:ascii="Times New Roman" w:hAnsi="Times New Roman"/>
          <w:i w:val="0"/>
        </w:rPr>
        <w:br/>
      </w:r>
      <w:r w:rsidR="00327D2C" w:rsidRPr="0054628D">
        <w:rPr>
          <w:rFonts w:ascii="Times New Roman" w:hAnsi="Times New Roman"/>
          <w:i w:val="0"/>
        </w:rPr>
        <w:t>Административного р</w:t>
      </w:r>
      <w:r w:rsidR="00DF43FA" w:rsidRPr="0054628D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>а также принятием ими решений</w:t>
      </w:r>
      <w:bookmarkEnd w:id="195"/>
      <w:bookmarkEnd w:id="196"/>
      <w:bookmarkEnd w:id="197"/>
    </w:p>
    <w:p w14:paraId="00DA6CB9" w14:textId="77777777" w:rsidR="007B2106" w:rsidRPr="0054628D" w:rsidRDefault="00077410" w:rsidP="00077410">
      <w:pPr>
        <w:pStyle w:val="114"/>
        <w:ind w:firstLine="709"/>
      </w:pPr>
      <w:r w:rsidRPr="0054628D">
        <w:t xml:space="preserve">24.1. </w:t>
      </w:r>
      <w:r w:rsidR="007B2106" w:rsidRPr="0054628D"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5689AF33" w14:textId="257E70B3" w:rsidR="007B2106" w:rsidRPr="0054628D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24.1.1. </w:t>
      </w:r>
      <w:r w:rsidR="007B2106" w:rsidRPr="0054628D">
        <w:rPr>
          <w:rFonts w:ascii="Times New Roman" w:hAnsi="Times New Roman"/>
          <w:sz w:val="28"/>
          <w:szCs w:val="28"/>
        </w:rPr>
        <w:t xml:space="preserve">текущего контроля за соблюдением полноты и качества предоставления Услуги (далее </w:t>
      </w:r>
      <w:r w:rsidR="00DE26C7" w:rsidRPr="0054628D">
        <w:rPr>
          <w:rFonts w:ascii="Times New Roman" w:hAnsi="Times New Roman"/>
          <w:sz w:val="28"/>
          <w:szCs w:val="28"/>
        </w:rPr>
        <w:t>–</w:t>
      </w:r>
      <w:r w:rsidR="007B2106" w:rsidRPr="0054628D">
        <w:rPr>
          <w:rFonts w:ascii="Times New Roman" w:hAnsi="Times New Roman"/>
          <w:sz w:val="28"/>
          <w:szCs w:val="28"/>
        </w:rPr>
        <w:t xml:space="preserve"> Текущий контроль);</w:t>
      </w:r>
    </w:p>
    <w:p w14:paraId="7B1327FE" w14:textId="77777777" w:rsidR="007B2106" w:rsidRPr="0054628D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24.1.2. </w:t>
      </w:r>
      <w:r w:rsidR="007B2106" w:rsidRPr="0054628D">
        <w:rPr>
          <w:rFonts w:ascii="Times New Roman" w:hAnsi="Times New Roman"/>
          <w:sz w:val="28"/>
          <w:szCs w:val="28"/>
        </w:rPr>
        <w:t>контроля за соблюдением порядка предоставления Услуги.</w:t>
      </w:r>
    </w:p>
    <w:p w14:paraId="28F2393B" w14:textId="09988CB7" w:rsidR="007B2106" w:rsidRPr="0054628D" w:rsidRDefault="00077410" w:rsidP="00ED154E">
      <w:pPr>
        <w:pStyle w:val="affff5"/>
        <w:spacing w:line="240" w:lineRule="auto"/>
        <w:ind w:firstLine="708"/>
      </w:pPr>
      <w:r w:rsidRPr="0054628D">
        <w:t xml:space="preserve">24.2. </w:t>
      </w:r>
      <w:r w:rsidR="00ED154E" w:rsidRPr="0054628D">
        <w:t>Т</w:t>
      </w:r>
      <w:r w:rsidR="00DE26C7" w:rsidRPr="0054628D">
        <w:t xml:space="preserve">екущий контроль осуществляет </w:t>
      </w:r>
      <w:r w:rsidR="009836B7" w:rsidRPr="0054628D">
        <w:t>У</w:t>
      </w:r>
      <w:r w:rsidR="00DE26C7" w:rsidRPr="0054628D">
        <w:t xml:space="preserve">чреждение </w:t>
      </w:r>
      <w:r w:rsidR="007B2106" w:rsidRPr="0054628D">
        <w:t xml:space="preserve">и уполномоченные </w:t>
      </w:r>
      <w:r w:rsidR="00013FD3" w:rsidRPr="0054628D">
        <w:t>им</w:t>
      </w:r>
      <w:r w:rsidR="007B2106" w:rsidRPr="0054628D">
        <w:t xml:space="preserve"> должностные лица. </w:t>
      </w:r>
    </w:p>
    <w:p w14:paraId="6F8A4CF2" w14:textId="5708E1C6" w:rsidR="00B965B6" w:rsidRPr="0054628D" w:rsidRDefault="00077410" w:rsidP="00077410">
      <w:pPr>
        <w:pStyle w:val="114"/>
        <w:spacing w:line="240" w:lineRule="auto"/>
        <w:ind w:firstLine="709"/>
      </w:pPr>
      <w:r w:rsidRPr="0054628D">
        <w:t xml:space="preserve">24.3. </w:t>
      </w:r>
      <w:r w:rsidR="00B965B6" w:rsidRPr="0054628D">
        <w:t xml:space="preserve">Перечень должностных лиц, осуществляющих текущий контроль, устанавливается правовым актом </w:t>
      </w:r>
      <w:r w:rsidR="009836B7" w:rsidRPr="0054628D">
        <w:t>Учреждения</w:t>
      </w:r>
      <w:r w:rsidR="00B965B6" w:rsidRPr="0054628D">
        <w:t>.</w:t>
      </w:r>
    </w:p>
    <w:p w14:paraId="2A42B8CB" w14:textId="648A73FA" w:rsidR="00B965B6" w:rsidRPr="0054628D" w:rsidRDefault="00077410" w:rsidP="00E32EE8">
      <w:pPr>
        <w:pStyle w:val="114"/>
        <w:ind w:firstLine="709"/>
      </w:pPr>
      <w:r w:rsidRPr="0054628D">
        <w:t xml:space="preserve">24.4. </w:t>
      </w:r>
      <w:r w:rsidR="007B2106" w:rsidRPr="0054628D">
        <w:t xml:space="preserve">Текущий контроль осуществляется в порядке, установленном </w:t>
      </w:r>
      <w:r w:rsidR="00B965B6" w:rsidRPr="0054628D">
        <w:t xml:space="preserve">руководителем </w:t>
      </w:r>
      <w:r w:rsidR="009836B7" w:rsidRPr="0054628D">
        <w:t>Учреждения</w:t>
      </w:r>
      <w:r w:rsidR="002848A3" w:rsidRPr="0054628D">
        <w:t xml:space="preserve"> </w:t>
      </w:r>
      <w:r w:rsidR="007B2106" w:rsidRPr="0054628D">
        <w:t xml:space="preserve">для контроля за исполнением правовых актов </w:t>
      </w:r>
      <w:r w:rsidR="00B965B6" w:rsidRPr="0054628D">
        <w:t>муниципального образования</w:t>
      </w:r>
      <w:r w:rsidR="007B2106" w:rsidRPr="0054628D">
        <w:t>.</w:t>
      </w:r>
    </w:p>
    <w:p w14:paraId="5CB8066E" w14:textId="77777777" w:rsidR="00B965B6" w:rsidRPr="0054628D" w:rsidRDefault="00B965B6" w:rsidP="00D75784">
      <w:pPr>
        <w:pStyle w:val="114"/>
        <w:ind w:left="709" w:firstLine="709"/>
      </w:pPr>
    </w:p>
    <w:p w14:paraId="1ADB9D21" w14:textId="77777777" w:rsidR="00DF731A" w:rsidRPr="0054628D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198" w:name="_Toc438376253"/>
      <w:bookmarkStart w:id="199" w:name="_Toc447277434"/>
      <w:bookmarkStart w:id="200" w:name="_Toc487063776"/>
      <w:r w:rsidRPr="0054628D">
        <w:rPr>
          <w:rFonts w:ascii="Times New Roman" w:hAnsi="Times New Roman"/>
          <w:i w:val="0"/>
        </w:rPr>
        <w:t xml:space="preserve">25. </w:t>
      </w:r>
      <w:r w:rsidR="00DB2A40" w:rsidRPr="0054628D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54628D">
        <w:rPr>
          <w:rFonts w:ascii="Times New Roman" w:hAnsi="Times New Roman"/>
          <w:i w:val="0"/>
        </w:rPr>
        <w:t>т</w:t>
      </w:r>
      <w:r w:rsidR="00447F31" w:rsidRPr="0054628D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ления </w:t>
      </w:r>
      <w:r w:rsidR="00DB2A40" w:rsidRPr="0054628D">
        <w:rPr>
          <w:rFonts w:ascii="Times New Roman" w:hAnsi="Times New Roman"/>
          <w:i w:val="0"/>
        </w:rPr>
        <w:t>Услуги</w:t>
      </w:r>
      <w:bookmarkEnd w:id="198"/>
      <w:bookmarkEnd w:id="199"/>
      <w:r w:rsidR="009A09C6" w:rsidRPr="0054628D">
        <w:rPr>
          <w:rFonts w:ascii="Times New Roman" w:hAnsi="Times New Roman"/>
          <w:i w:val="0"/>
        </w:rPr>
        <w:t xml:space="preserve"> и Контроля за соблюдением порядка предоставления Услуги</w:t>
      </w:r>
      <w:bookmarkEnd w:id="200"/>
    </w:p>
    <w:p w14:paraId="7627B56E" w14:textId="19FC0E2A" w:rsidR="005C2131" w:rsidRPr="0054628D" w:rsidRDefault="00077410" w:rsidP="00077410">
      <w:pPr>
        <w:pStyle w:val="114"/>
        <w:ind w:firstLine="708"/>
      </w:pPr>
      <w:r w:rsidRPr="0054628D">
        <w:t xml:space="preserve">25.1. </w:t>
      </w:r>
      <w:r w:rsidR="00B965B6" w:rsidRPr="0054628D"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DE26C7" w:rsidRPr="0054628D">
        <w:t xml:space="preserve">Учреждении </w:t>
      </w:r>
      <w:r w:rsidR="00DE26C7" w:rsidRPr="0054628D">
        <w:br/>
      </w:r>
      <w:r w:rsidR="00B965B6" w:rsidRPr="0054628D"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6C6830DF" w14:textId="394DC6BD" w:rsidR="005C2131" w:rsidRPr="0054628D" w:rsidRDefault="00077410" w:rsidP="00C57CA7">
      <w:pPr>
        <w:pStyle w:val="114"/>
        <w:spacing w:line="240" w:lineRule="auto"/>
        <w:ind w:firstLine="708"/>
      </w:pPr>
      <w:r w:rsidRPr="0054628D">
        <w:t>25.</w:t>
      </w:r>
      <w:r w:rsidR="00C57CA7" w:rsidRPr="0054628D">
        <w:t xml:space="preserve">2. </w:t>
      </w:r>
      <w:r w:rsidR="005C2131" w:rsidRPr="0054628D">
        <w:t xml:space="preserve">Порядок осуществления Текущего контроля в </w:t>
      </w:r>
      <w:r w:rsidR="00DE26C7" w:rsidRPr="0054628D">
        <w:t>Учреждении</w:t>
      </w:r>
      <w:r w:rsidR="005C2131" w:rsidRPr="0054628D">
        <w:t xml:space="preserve"> устанавливается уполномоченным лицом </w:t>
      </w:r>
      <w:r w:rsidR="00DE26C7" w:rsidRPr="0054628D">
        <w:t>Учреждения.</w:t>
      </w:r>
    </w:p>
    <w:p w14:paraId="7427DB36" w14:textId="542621C0" w:rsidR="0036569D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25.3. </w:t>
      </w:r>
      <w:r w:rsidR="005C2131" w:rsidRPr="0054628D">
        <w:t>К</w:t>
      </w:r>
      <w:r w:rsidR="0036569D" w:rsidRPr="0054628D"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14:paraId="38119EBA" w14:textId="08A3EA61"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25.4. </w:t>
      </w:r>
      <w:r w:rsidR="00DB2A40" w:rsidRPr="0054628D">
        <w:t xml:space="preserve">Плановые проверки проводятся </w:t>
      </w:r>
      <w:r w:rsidR="0036569D" w:rsidRPr="0054628D">
        <w:t xml:space="preserve">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</w:t>
      </w:r>
      <w:r w:rsidR="00DB2A40" w:rsidRPr="0054628D">
        <w:t>не реже одного раза в три года. Порядок осуществления плановых провер</w:t>
      </w:r>
      <w:r w:rsidR="001026CD" w:rsidRPr="0054628D">
        <w:t xml:space="preserve">ок устанавливаются </w:t>
      </w:r>
      <w:r w:rsidR="00A73BE0" w:rsidRPr="0054628D">
        <w:t>Подразделением</w:t>
      </w:r>
      <w:r w:rsidR="00ED154E" w:rsidRPr="0054628D">
        <w:t>.</w:t>
      </w:r>
      <w:r w:rsidR="00A73BE0" w:rsidRPr="0054628D">
        <w:t xml:space="preserve"> </w:t>
      </w:r>
      <w:r w:rsidR="00DB2A40" w:rsidRPr="0054628D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17032601" w14:textId="77777777"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25.5. </w:t>
      </w:r>
      <w:r w:rsidR="00DB2A40" w:rsidRPr="0054628D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54628D">
        <w:t>Учреждения</w:t>
      </w:r>
      <w:r w:rsidR="00DB2A40" w:rsidRPr="0054628D">
        <w:t>, ответственных за предоставление Услуги.</w:t>
      </w:r>
    </w:p>
    <w:p w14:paraId="1A0421B2" w14:textId="77777777" w:rsidR="00DF731A" w:rsidRPr="0054628D" w:rsidRDefault="00C57CA7" w:rsidP="00C57CA7">
      <w:pPr>
        <w:pStyle w:val="20"/>
        <w:jc w:val="center"/>
        <w:rPr>
          <w:rFonts w:ascii="Times New Roman" w:hAnsi="Times New Roman"/>
          <w:i w:val="0"/>
        </w:rPr>
      </w:pPr>
      <w:bookmarkStart w:id="201" w:name="_Toc438376254"/>
      <w:bookmarkStart w:id="202" w:name="_Toc447277435"/>
      <w:bookmarkStart w:id="203" w:name="_Toc487063777"/>
      <w:r w:rsidRPr="0054628D">
        <w:rPr>
          <w:rFonts w:ascii="Times New Roman" w:hAnsi="Times New Roman"/>
          <w:i w:val="0"/>
        </w:rPr>
        <w:t xml:space="preserve">26. </w:t>
      </w:r>
      <w:r w:rsidR="00DB2A40" w:rsidRPr="0054628D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54628D">
        <w:rPr>
          <w:rFonts w:ascii="Times New Roman" w:hAnsi="Times New Roman"/>
          <w:i w:val="0"/>
        </w:rPr>
        <w:br/>
      </w:r>
      <w:r w:rsidR="00DB2A40" w:rsidRPr="0054628D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1"/>
      <w:bookmarkEnd w:id="202"/>
      <w:bookmarkEnd w:id="203"/>
    </w:p>
    <w:p w14:paraId="2B8D7292" w14:textId="77777777" w:rsidR="00917E8A" w:rsidRPr="0054628D" w:rsidRDefault="00C57CA7" w:rsidP="00C57CA7">
      <w:pPr>
        <w:pStyle w:val="114"/>
        <w:ind w:firstLine="708"/>
      </w:pPr>
      <w:r w:rsidRPr="0054628D">
        <w:t xml:space="preserve">26.1. </w:t>
      </w:r>
      <w:r w:rsidR="00917E8A" w:rsidRPr="0054628D"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54628D">
        <w:t>У</w:t>
      </w:r>
      <w:r w:rsidR="00917E8A" w:rsidRPr="0054628D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6C711AC3" w14:textId="77777777" w:rsidR="00917E8A" w:rsidRPr="0054628D" w:rsidRDefault="00C57CA7" w:rsidP="00C57CA7">
      <w:pPr>
        <w:pStyle w:val="114"/>
        <w:ind w:firstLine="708"/>
      </w:pPr>
      <w:r w:rsidRPr="0054628D">
        <w:t xml:space="preserve">26.2. </w:t>
      </w:r>
      <w:r w:rsidR="00917E8A" w:rsidRPr="0054628D">
        <w:t xml:space="preserve">Неполное или некачественное предоставление </w:t>
      </w:r>
      <w:r w:rsidR="005D2A81" w:rsidRPr="0054628D">
        <w:t>У</w:t>
      </w:r>
      <w:r w:rsidR="00917E8A" w:rsidRPr="0054628D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7E41DA3A" w14:textId="5051441F" w:rsidR="00086526" w:rsidRPr="0054628D" w:rsidRDefault="00C57CA7" w:rsidP="00C57CA7">
      <w:pPr>
        <w:pStyle w:val="114"/>
        <w:ind w:firstLine="708"/>
      </w:pPr>
      <w:r w:rsidRPr="0054628D">
        <w:t xml:space="preserve">26.3. </w:t>
      </w:r>
      <w:r w:rsidR="00917E8A" w:rsidRPr="0054628D">
        <w:t xml:space="preserve">Нарушение порядка предоставления </w:t>
      </w:r>
      <w:r w:rsidR="005D2A81" w:rsidRPr="0054628D">
        <w:t>У</w:t>
      </w:r>
      <w:r w:rsidR="00917E8A" w:rsidRPr="0054628D">
        <w:t>слуги, повлекшее не</w:t>
      </w:r>
      <w:r w:rsidR="00EF689B">
        <w:t xml:space="preserve"> </w:t>
      </w:r>
      <w:r w:rsidR="00917E8A" w:rsidRPr="0054628D">
        <w:t xml:space="preserve">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 xml:space="preserve">либо 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44A1C75F" w14:textId="3F5DDBDB" w:rsidR="00917E8A" w:rsidRPr="0054628D" w:rsidRDefault="00C57CA7" w:rsidP="00C57CA7">
      <w:pPr>
        <w:pStyle w:val="114"/>
        <w:ind w:firstLine="708"/>
      </w:pPr>
      <w:r w:rsidRPr="0054628D">
        <w:t xml:space="preserve">26.3.1. </w:t>
      </w:r>
      <w:r w:rsidR="00917E8A" w:rsidRPr="0054628D">
        <w:t xml:space="preserve">К нарушениям порядка предоставления </w:t>
      </w:r>
      <w:r w:rsidR="005D2A81" w:rsidRPr="0054628D">
        <w:t>У</w:t>
      </w:r>
      <w:r w:rsidR="00917E8A" w:rsidRPr="0054628D"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0D6A507F" w14:textId="664A2A0C" w:rsidR="003C3B10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.1. </w:t>
      </w:r>
      <w:r w:rsidR="00917E8A" w:rsidRPr="0054628D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54628D">
        <w:t>У</w:t>
      </w:r>
      <w:r w:rsidRPr="0054628D">
        <w:t>слуги;</w:t>
      </w:r>
    </w:p>
    <w:p w14:paraId="429EC877" w14:textId="463BFC94" w:rsidR="00917E8A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.2. </w:t>
      </w:r>
      <w:r w:rsidR="00917E8A" w:rsidRPr="0054628D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54628D">
        <w:t>У</w:t>
      </w:r>
      <w:r w:rsidR="00917E8A" w:rsidRPr="0054628D">
        <w:t xml:space="preserve">слуги, которые находятся в распоряжении органов, предоставляющих </w:t>
      </w:r>
      <w:r w:rsidR="005D2A81" w:rsidRPr="0054628D">
        <w:t>У</w:t>
      </w:r>
      <w:r w:rsidR="00917E8A" w:rsidRPr="0054628D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54628D">
        <w:t>У</w:t>
      </w:r>
      <w:r w:rsidR="00917E8A" w:rsidRPr="0054628D">
        <w:t>слуги в соответствии с настоящим Административным регламентом;</w:t>
      </w:r>
    </w:p>
    <w:p w14:paraId="607D5D23" w14:textId="29567A04" w:rsidR="00917E8A" w:rsidRPr="0054628D" w:rsidRDefault="003C3B10" w:rsidP="00F31FA9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>.3. т</w:t>
      </w:r>
      <w:r w:rsidR="00917E8A" w:rsidRPr="0054628D"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54628D">
        <w:t>У</w:t>
      </w:r>
      <w:r w:rsidR="00917E8A" w:rsidRPr="0054628D"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54628D">
        <w:t>У</w:t>
      </w:r>
      <w:r w:rsidR="00917E8A" w:rsidRPr="0054628D">
        <w:t>слуги не предусмотренных настоящим Административным регламентом;</w:t>
      </w:r>
    </w:p>
    <w:p w14:paraId="446AF4BC" w14:textId="1D29062E" w:rsidR="00C57CA7" w:rsidRPr="0054628D" w:rsidRDefault="003C3B10" w:rsidP="00C57CA7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 xml:space="preserve">.4. </w:t>
      </w:r>
      <w:r w:rsidR="00917E8A" w:rsidRPr="0054628D">
        <w:t xml:space="preserve">нарушение срока регистрации Заявления Заявителя о предоставлении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563BB526" w14:textId="77777777" w:rsidR="00917E8A" w:rsidRPr="0054628D" w:rsidRDefault="00C57CA7" w:rsidP="00C57CA7">
      <w:pPr>
        <w:pStyle w:val="114"/>
        <w:ind w:firstLine="708"/>
      </w:pPr>
      <w:r w:rsidRPr="0054628D">
        <w:t>26.3.1.5.</w:t>
      </w:r>
      <w:r w:rsidR="00917E8A" w:rsidRPr="0054628D">
        <w:t xml:space="preserve">нарушение срока предоставления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4BA15F60" w14:textId="49DED3C0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.6. </w:t>
      </w:r>
      <w:r w:rsidR="00917E8A" w:rsidRPr="0054628D">
        <w:t xml:space="preserve">отказ в приеме документов у Заявителя,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08D4C749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.7. </w:t>
      </w:r>
      <w:r w:rsidR="00917E8A" w:rsidRPr="0054628D">
        <w:t xml:space="preserve">отказ в предоставлении </w:t>
      </w:r>
      <w:r w:rsidR="005D2A81" w:rsidRPr="0054628D">
        <w:t>У</w:t>
      </w:r>
      <w:r w:rsidR="00917E8A" w:rsidRPr="0054628D">
        <w:t xml:space="preserve">слуги,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65EDF417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.8. </w:t>
      </w:r>
      <w:r w:rsidR="00917E8A" w:rsidRPr="0054628D">
        <w:t xml:space="preserve">немотивированный отказ в предоставлении </w:t>
      </w:r>
      <w:r w:rsidR="005D2A81" w:rsidRPr="0054628D">
        <w:t>У</w:t>
      </w:r>
      <w:r w:rsidR="00917E8A" w:rsidRPr="0054628D">
        <w:t xml:space="preserve">слуги, в случае отсутствия оснований для отказа в предоставлении </w:t>
      </w:r>
      <w:r w:rsidR="005D2A81" w:rsidRPr="0054628D">
        <w:t>У</w:t>
      </w:r>
      <w:r w:rsidR="00917E8A" w:rsidRPr="0054628D">
        <w:t>слуги;</w:t>
      </w:r>
    </w:p>
    <w:p w14:paraId="74B9F583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.9. </w:t>
      </w:r>
      <w:r w:rsidR="00917E8A" w:rsidRPr="0054628D">
        <w:t xml:space="preserve">отказ в исправлении допущенных опечаток и ошибок в выданных в результате предоставления </w:t>
      </w:r>
      <w:r w:rsidR="005D2A81" w:rsidRPr="0054628D">
        <w:t>У</w:t>
      </w:r>
      <w:r w:rsidR="00917E8A" w:rsidRPr="0054628D">
        <w:t>слуги документах либо нарушение установленного срока таких исправлений.</w:t>
      </w:r>
    </w:p>
    <w:p w14:paraId="1D0C96A8" w14:textId="2B354E40" w:rsidR="00917E8A" w:rsidRPr="0054628D" w:rsidRDefault="00C57CA7" w:rsidP="00C57CA7">
      <w:pPr>
        <w:pStyle w:val="114"/>
        <w:ind w:firstLine="708"/>
      </w:pPr>
      <w:r w:rsidRPr="0054628D">
        <w:t xml:space="preserve">26.4. </w:t>
      </w:r>
      <w:r w:rsidR="00917E8A" w:rsidRPr="0054628D">
        <w:t xml:space="preserve">Должностными лицами </w:t>
      </w:r>
      <w:r w:rsidR="007305B0" w:rsidRPr="0054628D">
        <w:t>Учреждений</w:t>
      </w:r>
      <w:r w:rsidR="005D2A81" w:rsidRPr="0054628D">
        <w:t xml:space="preserve">, </w:t>
      </w:r>
      <w:r w:rsidR="00917E8A" w:rsidRPr="0054628D">
        <w:t xml:space="preserve">ответственными за соблюдение порядка предоставления </w:t>
      </w:r>
      <w:r w:rsidR="005D2A81" w:rsidRPr="0054628D">
        <w:t>Услуги,</w:t>
      </w:r>
      <w:r w:rsidR="00917E8A" w:rsidRPr="0054628D">
        <w:t xml:space="preserve"> являются руководители </w:t>
      </w:r>
      <w:r w:rsidR="007305B0" w:rsidRPr="0054628D">
        <w:t>Учреждений</w:t>
      </w:r>
      <w:r w:rsidR="00917E8A" w:rsidRPr="0054628D">
        <w:t>.</w:t>
      </w:r>
    </w:p>
    <w:p w14:paraId="06FC6C73" w14:textId="77777777" w:rsidR="00B33235" w:rsidRPr="0054628D" w:rsidRDefault="00B33235" w:rsidP="00D75784">
      <w:pPr>
        <w:pStyle w:val="114"/>
        <w:spacing w:line="240" w:lineRule="auto"/>
        <w:ind w:left="709" w:firstLine="709"/>
      </w:pPr>
    </w:p>
    <w:p w14:paraId="4FE7AA9B" w14:textId="77777777" w:rsidR="00DF731A" w:rsidRPr="0054628D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204" w:name="_Toc438376255"/>
      <w:bookmarkStart w:id="205" w:name="_Toc447277436"/>
      <w:bookmarkStart w:id="206" w:name="_Toc487063778"/>
      <w:r w:rsidRPr="0054628D">
        <w:rPr>
          <w:rFonts w:ascii="Times New Roman" w:hAnsi="Times New Roman"/>
          <w:i w:val="0"/>
        </w:rPr>
        <w:t xml:space="preserve">27. </w:t>
      </w:r>
      <w:r w:rsidR="00DB2A40" w:rsidRPr="0054628D">
        <w:rPr>
          <w:rFonts w:ascii="Times New Roman" w:hAnsi="Times New Roman"/>
          <w:i w:val="0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 w:rsidRPr="0054628D">
        <w:rPr>
          <w:rFonts w:ascii="Times New Roman" w:hAnsi="Times New Roman"/>
          <w:i w:val="0"/>
        </w:rPr>
        <w:t>и</w:t>
      </w:r>
      <w:r w:rsidR="00DB2A40" w:rsidRPr="0054628D">
        <w:rPr>
          <w:rFonts w:ascii="Times New Roman" w:hAnsi="Times New Roman"/>
          <w:i w:val="0"/>
        </w:rPr>
        <w:t>х объединений и организаций</w:t>
      </w:r>
      <w:bookmarkEnd w:id="204"/>
      <w:bookmarkEnd w:id="205"/>
      <w:bookmarkEnd w:id="206"/>
    </w:p>
    <w:p w14:paraId="0588E9DC" w14:textId="77777777" w:rsidR="00DF731A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27.1. </w:t>
      </w:r>
      <w:r w:rsidR="00DB2A40" w:rsidRPr="0054628D">
        <w:t>Требованиями к порядку и формам контроля за предоставлением Услуги являются:</w:t>
      </w:r>
    </w:p>
    <w:p w14:paraId="70803F76" w14:textId="77777777" w:rsidR="00E7570F" w:rsidRPr="0054628D" w:rsidRDefault="003C3B10" w:rsidP="00F31FA9">
      <w:pPr>
        <w:pStyle w:val="10"/>
        <w:numPr>
          <w:ilvl w:val="0"/>
          <w:numId w:val="0"/>
        </w:numPr>
        <w:spacing w:line="240" w:lineRule="auto"/>
        <w:ind w:left="1211" w:hanging="502"/>
      </w:pPr>
      <w:r w:rsidRPr="0054628D">
        <w:t>27</w:t>
      </w:r>
      <w:r w:rsidR="00F31FA9" w:rsidRPr="0054628D">
        <w:t xml:space="preserve">.1.1. </w:t>
      </w:r>
      <w:r w:rsidR="00DB2A40" w:rsidRPr="0054628D">
        <w:t>независимость;</w:t>
      </w:r>
    </w:p>
    <w:p w14:paraId="16E3290A" w14:textId="77777777" w:rsidR="000A1C6A" w:rsidRPr="0054628D" w:rsidRDefault="003C3B10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>27</w:t>
      </w:r>
      <w:r w:rsidR="00F31FA9" w:rsidRPr="0054628D">
        <w:t xml:space="preserve">.1.2. </w:t>
      </w:r>
      <w:r w:rsidR="00DB2A40" w:rsidRPr="0054628D">
        <w:t>тщательность.</w:t>
      </w:r>
    </w:p>
    <w:p w14:paraId="05DF7FAC" w14:textId="23AA296B" w:rsidR="00DF731A" w:rsidRPr="0054628D" w:rsidRDefault="0041378A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 xml:space="preserve">27.2. </w:t>
      </w:r>
      <w:r w:rsidR="00DB2A40" w:rsidRPr="0054628D"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6A31AFC4" w14:textId="77777777" w:rsidR="00DF731A" w:rsidRPr="0054628D" w:rsidRDefault="0041378A" w:rsidP="0041378A">
      <w:pPr>
        <w:pStyle w:val="114"/>
        <w:spacing w:line="240" w:lineRule="auto"/>
        <w:ind w:firstLine="710"/>
      </w:pPr>
      <w:r w:rsidRPr="0054628D">
        <w:t xml:space="preserve">27.3. </w:t>
      </w:r>
      <w:r w:rsidR="00DB2A40" w:rsidRPr="0054628D"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0F30F193" w14:textId="6F39D3E4" w:rsidR="009F1183" w:rsidRPr="0054628D" w:rsidRDefault="0041378A" w:rsidP="0041378A">
      <w:pPr>
        <w:pStyle w:val="114"/>
        <w:ind w:firstLine="709"/>
      </w:pPr>
      <w:r w:rsidRPr="0054628D">
        <w:t xml:space="preserve">27.4.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54628D">
        <w:t>Подразделение</w:t>
      </w:r>
      <w:r w:rsidR="009F1183" w:rsidRPr="0054628D"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3B056DD" w14:textId="1882C752" w:rsidR="009F1183" w:rsidRPr="0054628D" w:rsidRDefault="0041378A" w:rsidP="0041378A">
      <w:pPr>
        <w:pStyle w:val="114"/>
        <w:ind w:firstLine="709"/>
      </w:pPr>
      <w:r w:rsidRPr="0054628D">
        <w:t xml:space="preserve">27.5.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контроля за предоставлением Услуги имеют право направлять в </w:t>
      </w:r>
      <w:r w:rsidR="00AC1F64" w:rsidRPr="0054628D">
        <w:t>Подразделение</w:t>
      </w:r>
      <w:r w:rsidR="009F1183" w:rsidRPr="0054628D"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14:paraId="7F013A8B" w14:textId="77777777" w:rsidR="008F5765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27.6. </w:t>
      </w:r>
      <w:r w:rsidR="00DB2A40" w:rsidRPr="0054628D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7" w:name="_Toc444769897"/>
      <w:bookmarkStart w:id="208" w:name="_Toc445806197"/>
      <w:bookmarkStart w:id="209" w:name="_Toc447276043"/>
      <w:bookmarkStart w:id="210" w:name="_Toc437973304"/>
      <w:bookmarkStart w:id="211" w:name="_Toc438110046"/>
      <w:bookmarkStart w:id="212" w:name="_Toc438376256"/>
      <w:bookmarkStart w:id="213" w:name="_Toc447277437"/>
      <w:bookmarkEnd w:id="207"/>
      <w:bookmarkEnd w:id="208"/>
      <w:bookmarkEnd w:id="209"/>
    </w:p>
    <w:p w14:paraId="6D2FD3AA" w14:textId="77777777" w:rsidR="003C3B10" w:rsidRPr="0054628D" w:rsidRDefault="003C3B10" w:rsidP="003C3B10">
      <w:pPr>
        <w:pStyle w:val="114"/>
        <w:spacing w:line="240" w:lineRule="auto"/>
        <w:ind w:left="709"/>
      </w:pPr>
    </w:p>
    <w:p w14:paraId="14B7E097" w14:textId="750BE412" w:rsidR="00086526" w:rsidRPr="0054628D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4" w:name="_Toc438727105"/>
      <w:bookmarkStart w:id="215" w:name="_Toc473507610"/>
      <w:bookmarkStart w:id="216" w:name="_Toc486277679"/>
      <w:bookmarkStart w:id="217" w:name="_Toc487063779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 xml:space="preserve">. </w:t>
      </w:r>
      <w:bookmarkEnd w:id="214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>Досудебный (внесудебный) порядок обжалования решений и действий (бездействи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>) должностных лиц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 xml:space="preserve"> 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специалистов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18" w:name="_Toc463206300"/>
      <w:bookmarkStart w:id="219" w:name="_Toc463207597"/>
      <w:bookmarkStart w:id="220" w:name="_Toc463520485"/>
      <w:bookmarkStart w:id="221" w:name="_Toc464210541"/>
      <w:bookmarkEnd w:id="218"/>
      <w:bookmarkEnd w:id="219"/>
      <w:bookmarkEnd w:id="220"/>
      <w:bookmarkEnd w:id="221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5"/>
      <w:bookmarkEnd w:id="216"/>
      <w:bookmarkEnd w:id="217"/>
    </w:p>
    <w:p w14:paraId="6D2FC005" w14:textId="248DA6A5" w:rsidR="00086526" w:rsidRPr="0054628D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2" w:name="_Toc465268303"/>
      <w:bookmarkStart w:id="223" w:name="_Toc465273790"/>
      <w:bookmarkStart w:id="224" w:name="_Toc465274173"/>
      <w:bookmarkStart w:id="225" w:name="_Toc465340316"/>
      <w:bookmarkStart w:id="226" w:name="_Toc465341757"/>
      <w:bookmarkStart w:id="227" w:name="_Toc473507611"/>
      <w:bookmarkStart w:id="228" w:name="_Toc486277680"/>
      <w:bookmarkStart w:id="229" w:name="_Toc487063780"/>
      <w:bookmarkEnd w:id="222"/>
      <w:bookmarkEnd w:id="223"/>
      <w:bookmarkEnd w:id="224"/>
      <w:bookmarkEnd w:id="225"/>
      <w:bookmarkEnd w:id="226"/>
      <w:r w:rsidRPr="0054628D">
        <w:rPr>
          <w:i w:val="0"/>
        </w:rPr>
        <w:t xml:space="preserve">Досудебный (внесудебный) порядок обжалования решений и действий (бездействия) </w:t>
      </w:r>
      <w:r w:rsidR="00B4264B" w:rsidRPr="0054628D">
        <w:rPr>
          <w:rFonts w:eastAsia="Times New Roman"/>
          <w:bCs/>
          <w:i w:val="0"/>
          <w:iCs/>
          <w:lang w:val="x-none" w:eastAsia="ru-RU"/>
        </w:rPr>
        <w:t>должностных лиц</w:t>
      </w:r>
      <w:r w:rsidR="00B4264B" w:rsidRPr="0054628D">
        <w:rPr>
          <w:rFonts w:eastAsia="Times New Roman"/>
          <w:bCs/>
          <w:i w:val="0"/>
          <w:iCs/>
          <w:lang w:eastAsia="ru-RU"/>
        </w:rPr>
        <w:t>,</w:t>
      </w:r>
      <w:r w:rsidR="00B4264B" w:rsidRPr="0054628D">
        <w:rPr>
          <w:rFonts w:eastAsia="Times New Roman"/>
          <w:bCs/>
          <w:i w:val="0"/>
          <w:iCs/>
          <w:lang w:val="x-none" w:eastAsia="ru-RU"/>
        </w:rPr>
        <w:t xml:space="preserve"> </w:t>
      </w:r>
      <w:r w:rsidR="00B4264B" w:rsidRPr="0054628D">
        <w:rPr>
          <w:rFonts w:eastAsia="Times New Roman"/>
          <w:bCs/>
          <w:i w:val="0"/>
          <w:iCs/>
          <w:lang w:eastAsia="ru-RU"/>
        </w:rPr>
        <w:t>специалистов Подразделения, Учреждения, участвующих в предоставлении Услуги</w:t>
      </w:r>
      <w:bookmarkStart w:id="230" w:name="_Toc468462713"/>
      <w:bookmarkEnd w:id="227"/>
      <w:bookmarkEnd w:id="228"/>
      <w:bookmarkEnd w:id="229"/>
      <w:bookmarkEnd w:id="230"/>
    </w:p>
    <w:p w14:paraId="5BE65E60" w14:textId="046E39B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28.1. Заявитель имеет право обратиться в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Учреждение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, с жалобой, в том числе в следующих случаях:</w:t>
      </w:r>
    </w:p>
    <w:p w14:paraId="2FBF6BB5" w14:textId="40E14F3D" w:rsidR="00086526" w:rsidRPr="0054628D" w:rsidRDefault="00086526" w:rsidP="00086526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14:paraId="5D93C8A2" w14:textId="5CE78549" w:rsidR="00086526" w:rsidRPr="0054628D" w:rsidRDefault="00086526" w:rsidP="0008652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B4264B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14:paraId="0984CC71" w14:textId="1EA9B1AD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требование у Заявителя документов, не предусмотренных </w:t>
      </w:r>
      <w:r w:rsidR="00B4264B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 xml:space="preserve">Административным регламентом для предоставления </w:t>
      </w:r>
      <w:r w:rsidR="00B4264B" w:rsidRPr="0054628D">
        <w:t>У</w:t>
      </w:r>
      <w:r w:rsidRPr="0054628D">
        <w:rPr>
          <w:lang w:eastAsia="ar-SA"/>
        </w:rPr>
        <w:t>слуги;</w:t>
      </w:r>
    </w:p>
    <w:p w14:paraId="46A3B982" w14:textId="20373EE4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12107B62" w14:textId="08E04C8D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предоставлении </w:t>
      </w:r>
      <w:r w:rsidR="000D5C51" w:rsidRPr="0054628D">
        <w:t>У</w:t>
      </w:r>
      <w:r w:rsidRPr="0054628D">
        <w:rPr>
          <w:lang w:eastAsia="ar-SA"/>
        </w:rPr>
        <w:t xml:space="preserve">слуги,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1D5A1933" w14:textId="02748294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>требование с Заявителя при предоставлении</w:t>
      </w:r>
      <w:r w:rsidRPr="0054628D">
        <w:t xml:space="preserve"> </w:t>
      </w:r>
      <w:r w:rsidR="000D5C51" w:rsidRPr="0054628D">
        <w:t>У</w:t>
      </w:r>
      <w:r w:rsidRPr="0054628D">
        <w:rPr>
          <w:lang w:eastAsia="ar-SA"/>
        </w:rPr>
        <w:t xml:space="preserve">слуги платы, не предусмотренной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24856EA7" w14:textId="7D9EC3D2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="000D5C51" w:rsidRPr="0054628D">
        <w:rPr>
          <w:rFonts w:ascii="Times New Roman" w:hAnsi="Times New Roman"/>
          <w:sz w:val="28"/>
          <w:szCs w:val="28"/>
        </w:rPr>
        <w:t>Учреждения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14:paraId="2DF2CE31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28.2. Жалоба подается в письменной форме на бумажном носителе либо в электронной форме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</w:p>
    <w:p w14:paraId="56DCF941" w14:textId="5182A01C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28.3. Жалоба может быть направлена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через личный кабинет на </w:t>
      </w:r>
      <w:r w:rsidR="00EF689B" w:rsidRPr="0054628D">
        <w:rPr>
          <w:rFonts w:ascii="Times New Roman" w:hAnsi="Times New Roman"/>
          <w:sz w:val="28"/>
          <w:szCs w:val="28"/>
          <w:lang w:eastAsia="ar-SA"/>
        </w:rPr>
        <w:t>РПГУ, направлена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по почте,</w:t>
      </w:r>
      <w:r w:rsidR="00772399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</w:rPr>
        <w:t xml:space="preserve">порталы </w:t>
      </w:r>
      <w:r w:rsidRPr="0054628D">
        <w:rPr>
          <w:rFonts w:ascii="Times New Roman" w:hAnsi="Times New Roman"/>
          <w:sz w:val="28"/>
          <w:szCs w:val="28"/>
          <w:lang w:val="en-US"/>
        </w:rPr>
        <w:t>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mosreg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/>
        </w:rPr>
        <w:t>gosuslugi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vmeste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mosreg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14:paraId="76530914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28.4. Жалоба должна содержать:</w:t>
      </w:r>
    </w:p>
    <w:p w14:paraId="6A9035A1" w14:textId="738558EB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1) наименование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="002F60FB" w:rsidRPr="0054628D">
        <w:rPr>
          <w:rFonts w:ascii="Times New Roman" w:hAnsi="Times New Roman"/>
          <w:sz w:val="28"/>
          <w:szCs w:val="28"/>
          <w:lang w:eastAsia="ar-SA"/>
        </w:rPr>
        <w:t>слугу,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слугу, решения и действия (бездействие) которого обжалуются;</w:t>
      </w:r>
    </w:p>
    <w:p w14:paraId="39665AF3" w14:textId="7079A096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BBE09D" w14:textId="77777777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14:paraId="10A4B3B1" w14:textId="3280F5F9" w:rsidR="00086526" w:rsidRPr="0054628D" w:rsidRDefault="00086526" w:rsidP="0008652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198E39D0" w14:textId="18690E74" w:rsidR="00086526" w:rsidRPr="0054628D" w:rsidRDefault="00086526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6534A3AD" w14:textId="08867C6E" w:rsidR="005464CB" w:rsidRPr="0054628D" w:rsidRDefault="005464CB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28.5.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43CDC4B" w14:textId="587CF396"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28.6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>.  Жалоба, поступившая в</w:t>
      </w:r>
      <w:r w:rsidR="00086526"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Подразделение</w:t>
      </w:r>
      <w:r w:rsidR="00772399" w:rsidRPr="0054628D">
        <w:rPr>
          <w:rFonts w:ascii="Times New Roman" w:hAnsi="Times New Roman"/>
          <w:sz w:val="28"/>
          <w:szCs w:val="28"/>
        </w:rPr>
        <w:t xml:space="preserve">, </w:t>
      </w:r>
      <w:r w:rsidR="00461E24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461E24" w:rsidRPr="0054628D">
        <w:rPr>
          <w:rFonts w:ascii="Times New Roman" w:hAnsi="Times New Roman"/>
          <w:sz w:val="28"/>
          <w:szCs w:val="28"/>
          <w:lang w:eastAsia="ar-SA"/>
        </w:rPr>
        <w:t>подлежит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 xml:space="preserve"> рассмотрению должностным лицом, уполномоченным на рассмотрение жалоб, который обеспечивает:</w:t>
      </w:r>
    </w:p>
    <w:p w14:paraId="7DDBD4A1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5791336" w14:textId="115C2613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40E2F23B" w14:textId="54DEB394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Подразделение, </w:t>
      </w:r>
      <w:r w:rsidR="00461E24" w:rsidRPr="0054628D">
        <w:rPr>
          <w:rFonts w:ascii="Times New Roman" w:hAnsi="Times New Roman"/>
          <w:sz w:val="28"/>
          <w:szCs w:val="28"/>
        </w:rPr>
        <w:t>Учреждение подлежит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регистрации не позднее следующего рабочего дня со дня ее поступления.</w:t>
      </w:r>
    </w:p>
    <w:p w14:paraId="5D73A5C3" w14:textId="70DFB7C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>. Жалоба подлежит рассмотрению:</w:t>
      </w:r>
    </w:p>
    <w:p w14:paraId="38AB0BFF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14:paraId="14F80D88" w14:textId="172D67A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0B2BD05C" w14:textId="2493B5C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в </w:t>
      </w:r>
      <w:r w:rsidR="00D86501" w:rsidRPr="0054628D">
        <w:rPr>
          <w:rFonts w:ascii="Times New Roman" w:hAnsi="Times New Roman"/>
          <w:sz w:val="28"/>
          <w:szCs w:val="28"/>
        </w:rPr>
        <w:t>Подразделение, Учреждение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54628D">
        <w:rPr>
          <w:rFonts w:ascii="Times New Roman" w:hAnsi="Times New Roman"/>
          <w:sz w:val="28"/>
          <w:szCs w:val="28"/>
        </w:rPr>
        <w:t>Подразделении</w:t>
      </w:r>
      <w:r w:rsidR="00D86501" w:rsidRPr="0054628D">
        <w:rPr>
          <w:rFonts w:ascii="Times New Roman" w:hAnsi="Times New Roman"/>
          <w:sz w:val="28"/>
          <w:szCs w:val="28"/>
        </w:rPr>
        <w:t>, Учреждении</w:t>
      </w:r>
      <w:r w:rsidRPr="0054628D">
        <w:rPr>
          <w:rFonts w:ascii="Times New Roman" w:hAnsi="Times New Roman"/>
          <w:sz w:val="28"/>
          <w:szCs w:val="28"/>
        </w:rPr>
        <w:t xml:space="preserve"> жалоба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14:paraId="2AE50482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EEAB3B6" w14:textId="4232CA39"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28.10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D86501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Подразделение, Учреждение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14:paraId="7CFD27B4" w14:textId="7BC177C7" w:rsidR="00086526" w:rsidRPr="0054628D" w:rsidRDefault="00086526" w:rsidP="002F1546">
      <w:pPr>
        <w:pStyle w:val="10"/>
        <w:numPr>
          <w:ilvl w:val="0"/>
          <w:numId w:val="44"/>
        </w:numPr>
        <w:ind w:left="142" w:firstLine="851"/>
        <w:rPr>
          <w:lang w:eastAsia="ar-SA"/>
        </w:rPr>
      </w:pPr>
      <w:r w:rsidRPr="0054628D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54628D">
        <w:rPr>
          <w:lang w:eastAsia="ar-SA"/>
        </w:rPr>
        <w:t>У</w:t>
      </w:r>
      <w:r w:rsidRPr="0054628D">
        <w:rPr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16E91563" w14:textId="77777777" w:rsidR="00086526" w:rsidRPr="0054628D" w:rsidRDefault="00086526" w:rsidP="002F1546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14:paraId="06E62726" w14:textId="50373E3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1</w:t>
      </w:r>
      <w:r w:rsidRPr="0054628D">
        <w:rPr>
          <w:rFonts w:ascii="Times New Roman" w:hAnsi="Times New Roman"/>
          <w:sz w:val="28"/>
          <w:szCs w:val="28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678886A" w14:textId="108F18B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D86501" w:rsidRPr="0054628D">
        <w:rPr>
          <w:rFonts w:ascii="Times New Roman" w:hAnsi="Times New Roman"/>
          <w:sz w:val="28"/>
          <w:szCs w:val="28"/>
        </w:rPr>
        <w:t>Подразделение (Учреждение)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14:paraId="19161969" w14:textId="25BCB0FF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3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</w:rPr>
        <w:t>отказывает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14:paraId="7FD98EE2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4B67B7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FD6BBCF" w14:textId="65A9581C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наличия решения по жалобе, принятого ранее в соответствии с требованиями </w:t>
      </w:r>
      <w:r w:rsidR="00D86501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 в отношении того же Заявителя и по тому же предмету жалобы;</w:t>
      </w:r>
    </w:p>
    <w:p w14:paraId="4BEFD65B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14:paraId="4AFF38F3" w14:textId="4ECEE941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4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 xml:space="preserve">государственного управления, информационных технологий и связи </w:t>
      </w:r>
      <w:r w:rsidRPr="0054628D">
        <w:rPr>
          <w:rFonts w:ascii="Times New Roman" w:hAnsi="Times New Roman"/>
          <w:sz w:val="28"/>
          <w:szCs w:val="28"/>
          <w:lang w:eastAsia="ar-SA"/>
        </w:rPr>
        <w:t>Московской области.</w:t>
      </w:r>
    </w:p>
    <w:p w14:paraId="3C389E97" w14:textId="4448960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5</w:t>
      </w:r>
      <w:r w:rsidRPr="0054628D">
        <w:rPr>
          <w:rFonts w:ascii="Times New Roman" w:hAnsi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328D84D" w14:textId="47F7E6BB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6</w:t>
      </w:r>
      <w:r w:rsidRPr="0054628D">
        <w:rPr>
          <w:rFonts w:ascii="Times New Roman" w:hAnsi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14:paraId="30FEECD2" w14:textId="7904483A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должность, фамилия, имя, отчество (при наличии) должностного лица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>, принявшего решение по жалобе;</w:t>
      </w:r>
    </w:p>
    <w:p w14:paraId="3ED00EE1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ED7985E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14:paraId="3FFD24B1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14:paraId="6D756C45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14:paraId="4CC78854" w14:textId="52265BE0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слуги;</w:t>
      </w:r>
    </w:p>
    <w:p w14:paraId="1DC5E2B2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4B969AE2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6BC0B03B" w14:textId="2BBFC8E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54628D">
        <w:rPr>
          <w:rFonts w:ascii="Times New Roman" w:hAnsi="Times New Roman"/>
          <w:sz w:val="28"/>
          <w:szCs w:val="28"/>
        </w:rPr>
        <w:t>Подразделения (Учреждения)</w:t>
      </w:r>
      <w:r w:rsidRPr="0054628D">
        <w:rPr>
          <w:rFonts w:ascii="Times New Roman" w:hAnsi="Times New Roman"/>
          <w:sz w:val="28"/>
          <w:szCs w:val="28"/>
        </w:rPr>
        <w:t>.</w:t>
      </w:r>
    </w:p>
    <w:p w14:paraId="5A35C95C" w14:textId="218445F6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14:paraId="5C7AA710" w14:textId="77777777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6867E614" w14:textId="6FD3DB0D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сообщается о недопустимости злоупотребления правом);</w:t>
      </w:r>
    </w:p>
    <w:p w14:paraId="74F2823A" w14:textId="429D4D94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167AD9AB" w14:textId="4F8F7122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1FD2C7F" w14:textId="486682E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20</w:t>
      </w:r>
      <w:r w:rsidRPr="0054628D">
        <w:rPr>
          <w:rFonts w:ascii="Times New Roman" w:hAnsi="Times New Roman"/>
          <w:sz w:val="28"/>
          <w:szCs w:val="28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4628D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</w:p>
    <w:p w14:paraId="1F30DFD6" w14:textId="77777777" w:rsidR="00B33235" w:rsidRPr="0054628D" w:rsidRDefault="00B33235" w:rsidP="00D75784">
      <w:pPr>
        <w:pStyle w:val="114"/>
        <w:spacing w:line="240" w:lineRule="auto"/>
        <w:ind w:left="709" w:firstLine="709"/>
      </w:pPr>
      <w:bookmarkStart w:id="231" w:name="_Toc438371846"/>
      <w:bookmarkStart w:id="232" w:name="_Toc438372091"/>
      <w:bookmarkStart w:id="233" w:name="_Toc438374277"/>
      <w:bookmarkStart w:id="234" w:name="_Toc438375737"/>
      <w:bookmarkStart w:id="235" w:name="_Toc438376257"/>
      <w:bookmarkStart w:id="236" w:name="_Toc438480270"/>
      <w:bookmarkStart w:id="237" w:name="_Toc438726330"/>
      <w:bookmarkStart w:id="238" w:name="_Toc438727047"/>
      <w:bookmarkStart w:id="239" w:name="_Toc438727106"/>
      <w:bookmarkStart w:id="240" w:name="_Toc439068385"/>
      <w:bookmarkStart w:id="241" w:name="_Toc439084289"/>
      <w:bookmarkStart w:id="242" w:name="_Toc439151316"/>
      <w:bookmarkStart w:id="243" w:name="_Toc439151394"/>
      <w:bookmarkStart w:id="244" w:name="_Toc439151471"/>
      <w:bookmarkStart w:id="245" w:name="_Toc439151980"/>
      <w:bookmarkStart w:id="246" w:name="_Toc439160693"/>
      <w:bookmarkStart w:id="247" w:name="_Toc439258035"/>
      <w:bookmarkStart w:id="248" w:name="_Toc439258099"/>
      <w:bookmarkStart w:id="249" w:name="_Toc439258162"/>
      <w:bookmarkStart w:id="250" w:name="_Toc439320904"/>
      <w:bookmarkStart w:id="251" w:name="_Toc440300947"/>
      <w:bookmarkStart w:id="252" w:name="_Toc440638469"/>
      <w:bookmarkStart w:id="253" w:name="_Toc440824569"/>
      <w:bookmarkStart w:id="254" w:name="_Toc440831890"/>
      <w:bookmarkStart w:id="255" w:name="_Toc440911916"/>
      <w:bookmarkStart w:id="256" w:name="_Toc440915386"/>
      <w:bookmarkStart w:id="257" w:name="_Toc441049100"/>
      <w:bookmarkStart w:id="258" w:name="_Toc441572987"/>
      <w:bookmarkStart w:id="259" w:name="_Toc441583263"/>
      <w:bookmarkStart w:id="260" w:name="_Toc441823138"/>
      <w:bookmarkStart w:id="261" w:name="_Toc442354961"/>
      <w:bookmarkStart w:id="262" w:name="_Toc444260092"/>
      <w:bookmarkStart w:id="263" w:name="_Toc444263154"/>
      <w:bookmarkStart w:id="264" w:name="_Toc444263473"/>
      <w:bookmarkStart w:id="265" w:name="_Toc444263537"/>
      <w:bookmarkStart w:id="266" w:name="_Toc444266724"/>
      <w:bookmarkEnd w:id="210"/>
      <w:bookmarkEnd w:id="211"/>
      <w:bookmarkEnd w:id="212"/>
      <w:bookmarkEnd w:id="213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3107CF1D" w14:textId="77777777" w:rsidR="008C1B62" w:rsidRPr="0054628D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7" w:name="_Toc468470761"/>
      <w:bookmarkStart w:id="268" w:name="_Toc440656178"/>
      <w:bookmarkStart w:id="269" w:name="_Toc447277439"/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ED826C9" w14:textId="77777777" w:rsidR="001478DD" w:rsidRPr="0054628D" w:rsidRDefault="001478DD" w:rsidP="00461E24">
      <w:pPr>
        <w:pStyle w:val="1-"/>
        <w:spacing w:before="0" w:after="0"/>
        <w:ind w:left="4248" w:firstLine="709"/>
        <w:jc w:val="right"/>
        <w:rPr>
          <w:b w:val="0"/>
          <w:sz w:val="24"/>
          <w:szCs w:val="24"/>
        </w:rPr>
      </w:pPr>
      <w:bookmarkStart w:id="270" w:name="_Toc487063783"/>
      <w:r w:rsidRPr="0054628D">
        <w:rPr>
          <w:b w:val="0"/>
          <w:sz w:val="24"/>
          <w:szCs w:val="24"/>
        </w:rPr>
        <w:t xml:space="preserve">Приложение </w:t>
      </w:r>
      <w:bookmarkEnd w:id="267"/>
      <w:r w:rsidRPr="0054628D">
        <w:rPr>
          <w:b w:val="0"/>
          <w:sz w:val="24"/>
          <w:szCs w:val="24"/>
        </w:rPr>
        <w:t>1</w:t>
      </w:r>
      <w:bookmarkEnd w:id="270"/>
    </w:p>
    <w:p w14:paraId="3554B759" w14:textId="6ECCB832" w:rsidR="003C3B10" w:rsidRPr="0054628D" w:rsidRDefault="001478DD" w:rsidP="00BF4B7D">
      <w:pPr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54628D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D02E83">
        <w:rPr>
          <w:rFonts w:ascii="Times New Roman" w:hAnsi="Times New Roman"/>
          <w:sz w:val="24"/>
          <w:szCs w:val="24"/>
          <w:lang w:eastAsia="ar-SA"/>
        </w:rPr>
        <w:t>городского округа Красногорк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E0AB25E" w14:textId="77777777" w:rsidR="00B93AC0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1" w:name="_Toc487063784"/>
      <w:r w:rsidRPr="0054628D">
        <w:rPr>
          <w:rFonts w:ascii="Times New Roman" w:hAnsi="Times New Roman"/>
          <w:i w:val="0"/>
        </w:rPr>
        <w:t>Термины и определения</w:t>
      </w:r>
      <w:bookmarkEnd w:id="268"/>
      <w:bookmarkEnd w:id="269"/>
      <w:bookmarkEnd w:id="271"/>
    </w:p>
    <w:p w14:paraId="4B697C3E" w14:textId="77777777" w:rsidR="00E864B0" w:rsidRPr="0054628D" w:rsidRDefault="00DB2A40" w:rsidP="00262B14">
      <w:pPr>
        <w:pStyle w:val="affff5"/>
        <w:ind w:firstLine="709"/>
        <w:jc w:val="left"/>
      </w:pPr>
      <w:r w:rsidRPr="0054628D">
        <w:t xml:space="preserve">В </w:t>
      </w:r>
      <w:r w:rsidR="001478DD" w:rsidRPr="0054628D">
        <w:t>Административном р</w:t>
      </w:r>
      <w:r w:rsidRPr="0054628D">
        <w:t>егламенте используются следующие термины и определения:</w:t>
      </w:r>
    </w:p>
    <w:p w14:paraId="28D023ED" w14:textId="77777777" w:rsidR="00481C97" w:rsidRPr="0054628D" w:rsidRDefault="00481C97" w:rsidP="00262B14">
      <w:pPr>
        <w:pStyle w:val="affff5"/>
        <w:ind w:firstLine="709"/>
        <w:jc w:val="left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54628D" w:rsidRPr="0054628D" w14:paraId="13896461" w14:textId="77777777" w:rsidTr="00481C97">
        <w:tc>
          <w:tcPr>
            <w:tcW w:w="2802" w:type="dxa"/>
          </w:tcPr>
          <w:p w14:paraId="53FF06ED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Административный регламент </w:t>
            </w:r>
          </w:p>
        </w:tc>
        <w:tc>
          <w:tcPr>
            <w:tcW w:w="425" w:type="dxa"/>
          </w:tcPr>
          <w:p w14:paraId="79B9850A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D31D3C2" w14:textId="31E73C2C" w:rsidR="009D1998" w:rsidRPr="0054628D" w:rsidRDefault="002540A0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</w:t>
            </w:r>
            <w:r w:rsidR="00D02E83">
              <w:t>городского округа Красногорск</w:t>
            </w:r>
            <w:r w:rsidRPr="0054628D">
              <w:t xml:space="preserve"> «Прием детей на обучение по дополнительным общеобразовательным программам»</w:t>
            </w:r>
            <w:r w:rsidR="009D1998" w:rsidRPr="0054628D">
              <w:t>;</w:t>
            </w:r>
          </w:p>
          <w:p w14:paraId="5B958E85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68D6E94" w14:textId="77777777" w:rsidTr="00481C97">
        <w:tc>
          <w:tcPr>
            <w:tcW w:w="2802" w:type="dxa"/>
          </w:tcPr>
          <w:p w14:paraId="72160476" w14:textId="77777777" w:rsidR="009D1998" w:rsidRPr="0054628D" w:rsidRDefault="009D1998" w:rsidP="0002128B">
            <w:pPr>
              <w:pStyle w:val="affff5"/>
              <w:ind w:firstLine="0"/>
            </w:pPr>
            <w:r w:rsidRPr="0054628D">
              <w:t xml:space="preserve">Дополнительные общеобразователь-ные программы </w:t>
            </w:r>
          </w:p>
        </w:tc>
        <w:tc>
          <w:tcPr>
            <w:tcW w:w="425" w:type="dxa"/>
          </w:tcPr>
          <w:p w14:paraId="51B626AA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3F63514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14:paraId="275F1AA2" w14:textId="77777777" w:rsidR="009D1998" w:rsidRPr="0054628D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54628D" w:rsidRPr="0054628D" w14:paraId="29312FDB" w14:textId="77777777" w:rsidTr="00481C97">
        <w:tc>
          <w:tcPr>
            <w:tcW w:w="2802" w:type="dxa"/>
          </w:tcPr>
          <w:p w14:paraId="2531CE5B" w14:textId="21C1F670" w:rsidR="00CB4119" w:rsidRPr="0054628D" w:rsidRDefault="00CB4119" w:rsidP="00262B14">
            <w:pPr>
              <w:pStyle w:val="affff5"/>
              <w:ind w:firstLine="0"/>
            </w:pPr>
            <w:r w:rsidRPr="0054628D">
              <w:t>ЕСИА</w:t>
            </w:r>
          </w:p>
          <w:p w14:paraId="183D3D28" w14:textId="77777777" w:rsidR="00CB4119" w:rsidRPr="0054628D" w:rsidRDefault="00CB4119" w:rsidP="00262B14">
            <w:pPr>
              <w:pStyle w:val="affff5"/>
              <w:ind w:firstLine="0"/>
            </w:pPr>
          </w:p>
          <w:p w14:paraId="005FF5FC" w14:textId="77777777" w:rsidR="00CB4119" w:rsidRPr="0054628D" w:rsidRDefault="00CB4119" w:rsidP="00262B14">
            <w:pPr>
              <w:pStyle w:val="affff5"/>
              <w:ind w:firstLine="0"/>
            </w:pPr>
          </w:p>
          <w:p w14:paraId="7C6C7ED6" w14:textId="77777777" w:rsidR="00CB4119" w:rsidRPr="0054628D" w:rsidRDefault="00CB4119" w:rsidP="00262B14">
            <w:pPr>
              <w:pStyle w:val="affff5"/>
              <w:ind w:firstLine="0"/>
            </w:pPr>
          </w:p>
          <w:p w14:paraId="694AE415" w14:textId="77777777" w:rsidR="00CB4119" w:rsidRPr="0054628D" w:rsidRDefault="00CB4119" w:rsidP="00262B14">
            <w:pPr>
              <w:pStyle w:val="affff5"/>
              <w:ind w:firstLine="0"/>
            </w:pPr>
          </w:p>
          <w:p w14:paraId="791CEA18" w14:textId="77777777" w:rsidR="00CB4119" w:rsidRPr="0054628D" w:rsidRDefault="00CB4119" w:rsidP="00262B14">
            <w:pPr>
              <w:pStyle w:val="affff5"/>
              <w:ind w:firstLine="0"/>
            </w:pPr>
          </w:p>
          <w:p w14:paraId="7AD7E04E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ЕИСДОП</w:t>
            </w:r>
          </w:p>
        </w:tc>
        <w:tc>
          <w:tcPr>
            <w:tcW w:w="425" w:type="dxa"/>
          </w:tcPr>
          <w:p w14:paraId="77D4B163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35A62D6F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29C893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0093A8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C5078C" w14:textId="2A2C2A51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094DE26F" w14:textId="3A318161" w:rsidR="00CB4119" w:rsidRPr="0054628D" w:rsidRDefault="00CB4119" w:rsidP="0002128B">
            <w:pPr>
              <w:pStyle w:val="affff5"/>
              <w:spacing w:line="240" w:lineRule="auto"/>
              <w:ind w:firstLine="0"/>
            </w:pPr>
            <w:r w:rsidRPr="0054628D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0FBF5F67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единая информационная система, содержащая сведения </w:t>
            </w:r>
            <w:r w:rsidRPr="0054628D">
              <w:br/>
              <w:t xml:space="preserve">о возможностях дополнительного образования </w:t>
            </w:r>
            <w:r w:rsidRPr="0054628D">
              <w:br/>
              <w:t>на территории Московской области;</w:t>
            </w:r>
          </w:p>
          <w:p w14:paraId="3BBBA838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B725024" w14:textId="77777777" w:rsidTr="00481C97">
        <w:tc>
          <w:tcPr>
            <w:tcW w:w="2802" w:type="dxa"/>
          </w:tcPr>
          <w:p w14:paraId="5F05B149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Заявитель</w:t>
            </w:r>
          </w:p>
        </w:tc>
        <w:tc>
          <w:tcPr>
            <w:tcW w:w="425" w:type="dxa"/>
          </w:tcPr>
          <w:p w14:paraId="786F175B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8DFF618" w14:textId="40B80542" w:rsidR="009D1998" w:rsidRPr="0054628D" w:rsidRDefault="0061148A" w:rsidP="0002128B">
            <w:pPr>
              <w:pStyle w:val="affff5"/>
              <w:spacing w:line="240" w:lineRule="auto"/>
              <w:ind w:firstLine="0"/>
            </w:pPr>
            <w:r w:rsidRPr="0054628D">
              <w:t>лицо, обращающееся с заявлением о предоставлении</w:t>
            </w:r>
            <w:r w:rsidR="006D0C3A" w:rsidRPr="0054628D">
              <w:t xml:space="preserve"> Услуги;</w:t>
            </w:r>
          </w:p>
          <w:p w14:paraId="22F0D043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A4EB686" w14:textId="77777777" w:rsidTr="00481C97">
        <w:tc>
          <w:tcPr>
            <w:tcW w:w="2802" w:type="dxa"/>
          </w:tcPr>
          <w:p w14:paraId="3B793897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Заявление </w:t>
            </w:r>
          </w:p>
        </w:tc>
        <w:tc>
          <w:tcPr>
            <w:tcW w:w="425" w:type="dxa"/>
          </w:tcPr>
          <w:p w14:paraId="347CC595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31B4BEF8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20C39598" w14:textId="77777777" w:rsidR="00481C97" w:rsidRPr="0054628D" w:rsidRDefault="00481C97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6676614C" w14:textId="77777777" w:rsidTr="00481C97">
        <w:tc>
          <w:tcPr>
            <w:tcW w:w="2802" w:type="dxa"/>
          </w:tcPr>
          <w:p w14:paraId="08BCDF0A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Личный кабинет</w:t>
            </w:r>
          </w:p>
        </w:tc>
        <w:tc>
          <w:tcPr>
            <w:tcW w:w="425" w:type="dxa"/>
          </w:tcPr>
          <w:p w14:paraId="50C54A7D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3BC77EAB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6F53371E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12C5704F" w14:textId="77777777" w:rsidTr="00481C97">
        <w:tc>
          <w:tcPr>
            <w:tcW w:w="2802" w:type="dxa"/>
          </w:tcPr>
          <w:p w14:paraId="7447A1A8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МФЦ</w:t>
            </w:r>
          </w:p>
          <w:p w14:paraId="7B11A1FD" w14:textId="77777777" w:rsidR="009D1998" w:rsidRPr="0054628D" w:rsidRDefault="009D1998" w:rsidP="00262B14">
            <w:pPr>
              <w:pStyle w:val="affff5"/>
              <w:ind w:firstLine="0"/>
            </w:pPr>
          </w:p>
          <w:p w14:paraId="6E805FC4" w14:textId="77777777" w:rsidR="009D1998" w:rsidRPr="0054628D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14:paraId="4DE6E1F5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D77424E" w14:textId="77777777" w:rsidR="009D1998" w:rsidRPr="0054628D" w:rsidRDefault="009D1998" w:rsidP="001D60A1">
            <w:pPr>
              <w:pStyle w:val="affff5"/>
              <w:spacing w:line="240" w:lineRule="auto"/>
              <w:ind w:firstLine="0"/>
            </w:pPr>
            <w:r w:rsidRPr="0054628D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53377D0E" w14:textId="77777777" w:rsidR="009D1998" w:rsidRPr="0054628D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35D6CECC" w14:textId="77777777" w:rsidTr="00481C97">
        <w:tc>
          <w:tcPr>
            <w:tcW w:w="2802" w:type="dxa"/>
          </w:tcPr>
          <w:p w14:paraId="277B01F8" w14:textId="64156951"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14:paraId="35074B81" w14:textId="24763539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65E49BA7" w14:textId="79D87E25" w:rsidR="00CF6C4B" w:rsidRPr="0054628D" w:rsidRDefault="00D02E83" w:rsidP="00A17EDA">
            <w:pPr>
              <w:pStyle w:val="affff5"/>
              <w:spacing w:line="240" w:lineRule="auto"/>
              <w:ind w:firstLine="0"/>
            </w:pPr>
            <w:r>
              <w:t>Управление по культуре и делам молодежи администрации городского округа Красногорск</w:t>
            </w:r>
            <w:r w:rsidR="00CF6C4B" w:rsidRPr="0054628D">
              <w:t>;</w:t>
            </w:r>
          </w:p>
          <w:p w14:paraId="73E8677B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3353E3CD" w14:textId="77777777" w:rsidTr="00481C97">
        <w:tc>
          <w:tcPr>
            <w:tcW w:w="2802" w:type="dxa"/>
          </w:tcPr>
          <w:p w14:paraId="0ACAE8C2" w14:textId="77777777" w:rsidR="00CF6C4B" w:rsidRPr="0054628D" w:rsidRDefault="00CF6C4B" w:rsidP="00262B14">
            <w:pPr>
              <w:pStyle w:val="affff5"/>
              <w:ind w:firstLine="0"/>
            </w:pPr>
            <w:r w:rsidRPr="0054628D">
              <w:t>РПГУ</w:t>
            </w:r>
          </w:p>
        </w:tc>
        <w:tc>
          <w:tcPr>
            <w:tcW w:w="425" w:type="dxa"/>
          </w:tcPr>
          <w:p w14:paraId="25500EDA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0B5699C4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54628D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54628D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54628D">
                <w:rPr>
                  <w:rStyle w:val="a7"/>
                  <w:color w:val="auto"/>
                  <w:u w:val="none"/>
                </w:rPr>
                <w:t>://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54628D">
              <w:rPr>
                <w:iCs/>
              </w:rPr>
              <w:t>;</w:t>
            </w:r>
          </w:p>
          <w:p w14:paraId="14559C25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54628D" w:rsidRPr="0054628D" w14:paraId="7B583073" w14:textId="77777777" w:rsidTr="00481C97">
        <w:tc>
          <w:tcPr>
            <w:tcW w:w="2802" w:type="dxa"/>
          </w:tcPr>
          <w:p w14:paraId="3456F754" w14:textId="77777777"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075B32C7" w14:textId="77777777" w:rsidR="00CF6C4B" w:rsidRPr="0054628D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14:paraId="50B7A6ED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308BB980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3AE88F8B" w14:textId="77777777" w:rsidTr="00481C97">
        <w:tc>
          <w:tcPr>
            <w:tcW w:w="2802" w:type="dxa"/>
          </w:tcPr>
          <w:p w14:paraId="01479A87" w14:textId="77777777" w:rsidR="00CF6C4B" w:rsidRPr="0054628D" w:rsidRDefault="00CF6C4B" w:rsidP="009D1998">
            <w:pPr>
              <w:pStyle w:val="affff5"/>
              <w:ind w:firstLine="0"/>
            </w:pPr>
            <w:r w:rsidRPr="0054628D">
              <w:t xml:space="preserve">Сеть Интернет </w:t>
            </w:r>
          </w:p>
        </w:tc>
        <w:tc>
          <w:tcPr>
            <w:tcW w:w="425" w:type="dxa"/>
          </w:tcPr>
          <w:p w14:paraId="32FFCC24" w14:textId="77777777" w:rsidR="00CF6C4B" w:rsidRPr="0054628D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1A47432B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информационно</w:t>
            </w:r>
            <w:r w:rsidRPr="0054628D">
              <w:rPr>
                <w:lang w:val="en-US"/>
              </w:rPr>
              <w:t>-</w:t>
            </w:r>
            <w:r w:rsidRPr="0054628D">
              <w:t>телекоммуникационная сеть «Интернет»;</w:t>
            </w:r>
          </w:p>
        </w:tc>
      </w:tr>
      <w:tr w:rsidR="0054628D" w:rsidRPr="0054628D" w14:paraId="75B9DE44" w14:textId="77777777" w:rsidTr="00481C97">
        <w:tc>
          <w:tcPr>
            <w:tcW w:w="2802" w:type="dxa"/>
          </w:tcPr>
          <w:p w14:paraId="06D78B33" w14:textId="77777777" w:rsidR="00CF6C4B" w:rsidRPr="0054628D" w:rsidRDefault="00CF6C4B" w:rsidP="00262B14">
            <w:pPr>
              <w:pStyle w:val="affff5"/>
              <w:ind w:firstLine="0"/>
            </w:pPr>
            <w:r w:rsidRPr="0054628D">
              <w:t xml:space="preserve">Услуга </w:t>
            </w:r>
          </w:p>
        </w:tc>
        <w:tc>
          <w:tcPr>
            <w:tcW w:w="425" w:type="dxa"/>
          </w:tcPr>
          <w:p w14:paraId="1603C818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A96C96B" w14:textId="4E391691"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«Прием детей на обучение по дополнительным общеобразовательным программам»;</w:t>
            </w:r>
          </w:p>
        </w:tc>
      </w:tr>
      <w:tr w:rsidR="0054628D" w:rsidRPr="0054628D" w14:paraId="60469C2D" w14:textId="77777777" w:rsidTr="00481C97">
        <w:tc>
          <w:tcPr>
            <w:tcW w:w="2802" w:type="dxa"/>
          </w:tcPr>
          <w:p w14:paraId="7690D315" w14:textId="77777777" w:rsidR="00CF6C4B" w:rsidRPr="0054628D" w:rsidRDefault="00CF6C4B" w:rsidP="00262B14">
            <w:pPr>
              <w:pStyle w:val="affff5"/>
              <w:ind w:firstLine="0"/>
            </w:pPr>
            <w:bookmarkStart w:id="272" w:name="_Приложение_№_2."/>
            <w:bookmarkEnd w:id="272"/>
            <w:r w:rsidRPr="0054628D">
              <w:t>Учреждение</w:t>
            </w:r>
          </w:p>
        </w:tc>
        <w:tc>
          <w:tcPr>
            <w:tcW w:w="425" w:type="dxa"/>
          </w:tcPr>
          <w:p w14:paraId="2CFEBA8D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434778AE" w14:textId="50FEBFDB" w:rsidR="00CF6C4B" w:rsidRPr="0054628D" w:rsidRDefault="00461E24" w:rsidP="00053D01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«Петрово-Дальневская школа искусств»</w:t>
            </w:r>
          </w:p>
          <w:p w14:paraId="27ED93AA" w14:textId="77777777" w:rsidR="00CF6C4B" w:rsidRPr="0054628D" w:rsidRDefault="00CF6C4B" w:rsidP="00053D0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4AB4B460" w14:textId="77777777" w:rsidTr="00481C97">
        <w:tc>
          <w:tcPr>
            <w:tcW w:w="2802" w:type="dxa"/>
          </w:tcPr>
          <w:p w14:paraId="0FE245C3" w14:textId="77777777"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769B1464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366A3644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23B0A4F3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7157668E" w14:textId="77777777" w:rsidTr="00481C97">
        <w:tc>
          <w:tcPr>
            <w:tcW w:w="2802" w:type="dxa"/>
          </w:tcPr>
          <w:p w14:paraId="1178A643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14:paraId="5C8F1495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78157377" w14:textId="5585BA03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D0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9FB862D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2FCA2F13" w14:textId="77777777" w:rsidTr="00481C97">
        <w:tc>
          <w:tcPr>
            <w:tcW w:w="2802" w:type="dxa"/>
          </w:tcPr>
          <w:p w14:paraId="4106393E" w14:textId="77777777"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26CEC97B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661431DF" w14:textId="1186A0A4" w:rsidR="00CF6C4B" w:rsidRPr="0054628D" w:rsidRDefault="00CF6C4B" w:rsidP="00D0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D0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A7CB76D" w14:textId="77777777" w:rsidR="003A299A" w:rsidRPr="0054628D" w:rsidRDefault="00DF43FA" w:rsidP="00D75784">
      <w:pPr>
        <w:pStyle w:val="4"/>
        <w:ind w:firstLine="709"/>
        <w:rPr>
          <w:sz w:val="28"/>
          <w:szCs w:val="28"/>
        </w:rPr>
      </w:pPr>
      <w:bookmarkStart w:id="273" w:name="_Ref437561184"/>
      <w:bookmarkStart w:id="274" w:name="_Ref437561208"/>
      <w:bookmarkStart w:id="275" w:name="_Toc437973306"/>
      <w:bookmarkStart w:id="276" w:name="_Toc438110048"/>
      <w:bookmarkStart w:id="277" w:name="_Toc438376260"/>
      <w:r w:rsidRPr="0054628D">
        <w:rPr>
          <w:sz w:val="28"/>
          <w:szCs w:val="28"/>
        </w:rPr>
        <w:br w:type="page"/>
      </w:r>
      <w:bookmarkStart w:id="278" w:name="_Toc447277443"/>
      <w:bookmarkStart w:id="279" w:name="_Ref437966912"/>
      <w:bookmarkStart w:id="280" w:name="_Ref437728886"/>
      <w:bookmarkStart w:id="281" w:name="_Ref437728890"/>
      <w:bookmarkStart w:id="282" w:name="_Ref437728891"/>
      <w:bookmarkStart w:id="283" w:name="_Ref437728892"/>
      <w:bookmarkStart w:id="284" w:name="_Ref437728900"/>
      <w:bookmarkStart w:id="285" w:name="_Ref437728907"/>
      <w:bookmarkStart w:id="286" w:name="_Ref437729729"/>
      <w:bookmarkStart w:id="287" w:name="_Ref437729738"/>
      <w:bookmarkStart w:id="288" w:name="_Toc437973323"/>
      <w:bookmarkStart w:id="289" w:name="_Toc438110065"/>
      <w:bookmarkStart w:id="290" w:name="_Toc438376277"/>
      <w:bookmarkStart w:id="291" w:name="_Toc447277440"/>
    </w:p>
    <w:p w14:paraId="1D95D466" w14:textId="77777777"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986A66">
          <w:footerReference w:type="default" r:id="rId11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14:paraId="18021404" w14:textId="77777777" w:rsidR="003A299A" w:rsidRPr="0054628D" w:rsidRDefault="003A299A" w:rsidP="002E0055">
      <w:pPr>
        <w:pStyle w:val="1-"/>
        <w:spacing w:before="0" w:after="0"/>
        <w:ind w:firstLine="4536"/>
        <w:jc w:val="right"/>
        <w:rPr>
          <w:b w:val="0"/>
          <w:sz w:val="24"/>
          <w:szCs w:val="24"/>
        </w:rPr>
      </w:pPr>
      <w:bookmarkStart w:id="292" w:name="_Toc487063785"/>
      <w:r w:rsidRPr="0054628D">
        <w:rPr>
          <w:b w:val="0"/>
          <w:sz w:val="24"/>
          <w:szCs w:val="24"/>
        </w:rPr>
        <w:t>Приложение 2</w:t>
      </w:r>
      <w:bookmarkEnd w:id="292"/>
    </w:p>
    <w:p w14:paraId="22C69175" w14:textId="7702F5A5" w:rsidR="003C3B10" w:rsidRPr="0054628D" w:rsidRDefault="00513E11" w:rsidP="00BF4B7D">
      <w:pPr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D02E83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14:paraId="36C6EB3A" w14:textId="77777777" w:rsidR="00452694" w:rsidRPr="0054628D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3" w:name="_Toc487063786"/>
      <w:r w:rsidRPr="0054628D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8"/>
      <w:bookmarkEnd w:id="293"/>
    </w:p>
    <w:p w14:paraId="083AF2FB" w14:textId="77777777" w:rsidR="00452694" w:rsidRPr="0054628D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831AB" w14:textId="4A2456B6" w:rsidR="00725420" w:rsidRPr="0054628D" w:rsidRDefault="001E4302" w:rsidP="00784DC4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967AE9" w:rsidRPr="00967AE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Управление по культуре и делам молодежи администрации городского округа Красногорск</w:t>
      </w:r>
      <w:r w:rsidR="00967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103C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(наименование органа местного самоуправления, осуществляющего управление в сфере культуры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округа Красногорск</w:t>
      </w:r>
      <w:r w:rsidR="00D6103C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725420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BE64695" w14:textId="77777777" w:rsidR="00725420" w:rsidRPr="0054628D" w:rsidRDefault="00725420" w:rsidP="00725420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131BE" w14:textId="1AC29C1F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967AE9" w:rsidRPr="00967AE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Московская область, город Красногорск, ул. Ленина, д.3б</w:t>
      </w:r>
    </w:p>
    <w:p w14:paraId="25B61765" w14:textId="2DE66E1A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54628D" w:rsidRPr="0054628D" w14:paraId="777C8D06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C33A4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5EC06" w14:textId="5416775B" w:rsidR="000B5754" w:rsidRPr="0054628D" w:rsidRDefault="000B5754" w:rsidP="00967A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D4C8D9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B2023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C830D" w14:textId="2AC16F4A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52EDA2C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02D2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5FCC5" w14:textId="6530B8BB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82905F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4A433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C06AD" w14:textId="59F373CD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250FE1E1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7D7BC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C27CE" w14:textId="715E243D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6DCB512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9389F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E1B55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0F767B" w:rsidRPr="0054628D" w14:paraId="519820A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78F4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EC4D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14:paraId="5428DED0" w14:textId="77777777"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14:paraId="3EF8A3FC" w14:textId="7F134D2B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143404,</w:t>
      </w:r>
      <w:r w:rsidR="00E0498A">
        <w:rPr>
          <w:rFonts w:ascii="Times New Roman" w:hAnsi="Times New Roman"/>
          <w:sz w:val="28"/>
          <w:szCs w:val="28"/>
        </w:rPr>
        <w:t xml:space="preserve">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Московская область, город Красногорск, ул. Ленина, д.3б</w:t>
      </w:r>
    </w:p>
    <w:p w14:paraId="63B7CCE4" w14:textId="1E811E74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8 495 563 31 74</w:t>
      </w:r>
    </w:p>
    <w:p w14:paraId="35C2ED36" w14:textId="0C5D7391" w:rsidR="000A1C6A" w:rsidRPr="0054628D" w:rsidRDefault="000A1C6A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упр-культуры.рф</w:t>
      </w:r>
    </w:p>
    <w:p w14:paraId="4E7B6542" w14:textId="29BC9985" w:rsidR="000F767B" w:rsidRPr="00E0498A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Адрес электронной почты:</w:t>
      </w:r>
      <w:r w:rsidR="00E0498A" w:rsidRPr="00E0498A">
        <w:rPr>
          <w:rFonts w:ascii="Times New Roman" w:hAnsi="Times New Roman"/>
          <w:sz w:val="28"/>
          <w:szCs w:val="28"/>
        </w:rPr>
        <w:t xml:space="preserve">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5620238@</w:t>
      </w:r>
      <w:r w:rsidR="00E0498A" w:rsidRPr="00E0498A">
        <w:rPr>
          <w:rFonts w:ascii="Times New Roman" w:hAnsi="Times New Roman"/>
          <w:sz w:val="28"/>
          <w:szCs w:val="28"/>
          <w:u w:val="single"/>
          <w:lang w:val="en-US"/>
        </w:rPr>
        <w:t>gmail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.</w:t>
      </w:r>
      <w:r w:rsidR="00E0498A" w:rsidRPr="00E0498A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14:paraId="1E3193E8" w14:textId="77777777" w:rsidR="000F767B" w:rsidRPr="0054628D" w:rsidRDefault="000F767B" w:rsidP="000F767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b/>
          <w:sz w:val="24"/>
          <w:szCs w:val="24"/>
        </w:rPr>
        <w:br w:type="page"/>
      </w:r>
    </w:p>
    <w:p w14:paraId="36853766" w14:textId="28EE9735" w:rsidR="000F767B" w:rsidRPr="0054628D" w:rsidRDefault="00784DC4" w:rsidP="002E0055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2. </w:t>
      </w:r>
      <w:r w:rsidR="002E0055"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 «Петрово-Дальневская школа искусств»</w:t>
      </w:r>
    </w:p>
    <w:p w14:paraId="4E70BC5C" w14:textId="77777777" w:rsidR="000F767B" w:rsidRPr="0054628D" w:rsidRDefault="000F767B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948E3D9" w14:textId="12520503" w:rsidR="000F767B" w:rsidRPr="0054628D" w:rsidRDefault="000F767B" w:rsidP="001004D5">
      <w:pPr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366CC2">
        <w:rPr>
          <w:rFonts w:ascii="Times New Roman" w:eastAsia="Times New Roman" w:hAnsi="Times New Roman"/>
          <w:sz w:val="28"/>
          <w:szCs w:val="28"/>
          <w:lang w:eastAsia="ar-SA"/>
        </w:rPr>
        <w:t xml:space="preserve">Московская область, </w:t>
      </w:r>
      <w:r w:rsidR="00B31B63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городской округ </w:t>
      </w:r>
      <w:r w:rsidR="001004D5">
        <w:rPr>
          <w:rFonts w:ascii="Times New Roman" w:eastAsia="Times New Roman" w:hAnsi="Times New Roman"/>
          <w:sz w:val="28"/>
          <w:szCs w:val="28"/>
          <w:lang w:eastAsia="ar-SA"/>
        </w:rPr>
        <w:t>Красногорск, с.</w:t>
      </w:r>
      <w:r w:rsidR="00366CC2">
        <w:rPr>
          <w:rFonts w:ascii="Times New Roman" w:eastAsia="Times New Roman" w:hAnsi="Times New Roman"/>
          <w:sz w:val="28"/>
          <w:szCs w:val="28"/>
          <w:lang w:eastAsia="ar-SA"/>
        </w:rPr>
        <w:t xml:space="preserve"> Петрово-Дальнее</w:t>
      </w:r>
    </w:p>
    <w:p w14:paraId="2C59F0CC" w14:textId="77777777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54628D" w:rsidRPr="0054628D" w14:paraId="398A315D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78A58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30958" w14:textId="3B25F758" w:rsidR="000F767B" w:rsidRPr="00366CC2" w:rsidRDefault="00366CC2" w:rsidP="00366CC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(перерыв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4628D" w:rsidRPr="0054628D" w14:paraId="1BE85DF5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47FB3" w14:textId="77777777" w:rsidR="000F767B" w:rsidRPr="00366CC2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3B15F" w14:textId="21A4559E" w:rsidR="000F767B" w:rsidRPr="00366CC2" w:rsidRDefault="00366CC2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18.00 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(перерыв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4628D" w:rsidRPr="0054628D" w14:paraId="1D0CEDC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94EAE" w14:textId="77777777" w:rsidR="000F767B" w:rsidRPr="00366CC2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C3869" w14:textId="5453EDC0" w:rsidR="000F767B" w:rsidRPr="00366CC2" w:rsidRDefault="00366CC2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18.00 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(перерыв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4628D" w:rsidRPr="0054628D" w14:paraId="6E29D0E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A0E9C" w14:textId="77777777" w:rsidR="000F767B" w:rsidRPr="00366CC2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F360F" w14:textId="74DB5FDB" w:rsidR="000F767B" w:rsidRPr="0054628D" w:rsidRDefault="00366CC2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18.00 </w:t>
            </w:r>
            <w:r w:rsidR="000F767B"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(пере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рыв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0620C565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7753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E8E96" w14:textId="3105F3F0" w:rsidR="000F767B" w:rsidRPr="0054628D" w:rsidRDefault="00366CC2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1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18.00 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(перерыв </w:t>
            </w: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  <w:r w:rsidR="000F767B"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71FCC34B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1704F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E5E85" w14:textId="72AFBA99" w:rsidR="000F767B" w:rsidRPr="0054628D" w:rsidRDefault="00366CC2" w:rsidP="00366CC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0F767B" w:rsidRPr="0054628D" w14:paraId="76A7AE2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D102E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278F9" w14:textId="1DE36E93" w:rsidR="000F767B" w:rsidRPr="0054628D" w:rsidRDefault="00366CC2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36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14:paraId="19D07213" w14:textId="77777777"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14:paraId="6CB4F208" w14:textId="6C82A6AF" w:rsidR="000F767B" w:rsidRPr="00B31B63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B31B63" w:rsidRPr="00B31B63">
        <w:rPr>
          <w:rFonts w:ascii="Times New Roman" w:hAnsi="Times New Roman"/>
          <w:sz w:val="28"/>
          <w:szCs w:val="28"/>
          <w:u w:val="single"/>
        </w:rPr>
        <w:t>143422, Московская область, городской округ Красногосрк, с. Петрово-Дальнее</w:t>
      </w:r>
    </w:p>
    <w:p w14:paraId="74B60068" w14:textId="235246CA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5811B1">
        <w:rPr>
          <w:rFonts w:ascii="Times New Roman" w:hAnsi="Times New Roman"/>
          <w:sz w:val="28"/>
          <w:szCs w:val="28"/>
          <w:u w:val="single"/>
        </w:rPr>
        <w:t>8-495-561-10-93</w:t>
      </w:r>
    </w:p>
    <w:p w14:paraId="4C926E5F" w14:textId="4DB7CDBC" w:rsidR="000A1C6A" w:rsidRDefault="000A1C6A" w:rsidP="000A1C6A">
      <w:pPr>
        <w:spacing w:after="0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hyperlink r:id="rId12" w:history="1">
        <w:r w:rsidR="002A397B" w:rsidRPr="00031D22">
          <w:rPr>
            <w:rStyle w:val="a7"/>
            <w:rFonts w:ascii="Times New Roman" w:hAnsi="Times New Roman"/>
            <w:sz w:val="28"/>
            <w:szCs w:val="28"/>
          </w:rPr>
          <w:t>https://п-дши.рф/</w:t>
        </w:r>
      </w:hyperlink>
    </w:p>
    <w:p w14:paraId="23D727B2" w14:textId="13CE98B1" w:rsidR="005811B1" w:rsidRPr="00B575C1" w:rsidRDefault="005811B1" w:rsidP="000A1C6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811B1"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575C1" w:rsidRPr="00A71B00">
          <w:rPr>
            <w:rStyle w:val="a7"/>
            <w:rFonts w:ascii="Times New Roman" w:hAnsi="Times New Roman"/>
            <w:sz w:val="28"/>
            <w:szCs w:val="28"/>
          </w:rPr>
          <w:t>shkisk.p-d</w:t>
        </w:r>
        <w:r w:rsidR="00B575C1" w:rsidRPr="00B575C1">
          <w:rPr>
            <w:rStyle w:val="a7"/>
            <w:rFonts w:ascii="Times New Roman" w:hAnsi="Times New Roman"/>
            <w:sz w:val="28"/>
            <w:szCs w:val="28"/>
          </w:rPr>
          <w:t>@</w:t>
        </w:r>
        <w:r w:rsidR="00B575C1" w:rsidRPr="00A71B00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B575C1" w:rsidRPr="00B575C1">
          <w:rPr>
            <w:rStyle w:val="a7"/>
            <w:rFonts w:ascii="Times New Roman" w:hAnsi="Times New Roman"/>
            <w:sz w:val="28"/>
            <w:szCs w:val="28"/>
          </w:rPr>
          <w:t>.</w:t>
        </w:r>
        <w:r w:rsidR="00B575C1" w:rsidRPr="00A71B0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3ECB420F" w14:textId="77777777" w:rsidR="00784DC4" w:rsidRPr="0054628D" w:rsidRDefault="00784DC4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677F3531" w14:textId="649E2C11" w:rsidR="00D64A2B" w:rsidRPr="0054628D" w:rsidRDefault="00784DC4" w:rsidP="00D64A2B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</w:t>
      </w:r>
      <w:r w:rsidR="00725420" w:rsidRPr="0054628D">
        <w:rPr>
          <w:rFonts w:ascii="Times New Roman" w:hAnsi="Times New Roman"/>
          <w:b/>
          <w:sz w:val="28"/>
          <w:szCs w:val="28"/>
        </w:rPr>
        <w:t>.</w:t>
      </w:r>
      <w:r w:rsidR="00D64A2B" w:rsidRPr="00D64A2B">
        <w:rPr>
          <w:rFonts w:ascii="Times New Roman" w:hAnsi="Times New Roman"/>
          <w:b/>
          <w:sz w:val="28"/>
          <w:szCs w:val="28"/>
        </w:rPr>
        <w:t xml:space="preserve"> </w:t>
      </w:r>
      <w:r w:rsidR="00D64A2B" w:rsidRPr="0054628D">
        <w:rPr>
          <w:rFonts w:ascii="Times New Roman" w:hAnsi="Times New Roman"/>
          <w:b/>
          <w:sz w:val="28"/>
          <w:szCs w:val="28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16287C62" w14:textId="77777777" w:rsidR="00D64A2B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2A387E70" w14:textId="77777777" w:rsidR="00D64A2B" w:rsidRPr="00EC0661" w:rsidRDefault="00D64A2B" w:rsidP="00D64A2B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EC0661">
        <w:rPr>
          <w:rFonts w:ascii="Times New Roman" w:hAnsi="Times New Roman"/>
          <w:b/>
          <w:sz w:val="28"/>
          <w:szCs w:val="28"/>
        </w:rPr>
        <w:t>Муниципальное казенное учреждение городского округа Красногорск «Московский областной многофункциональный центр предоставления государственных и муниципальных услуг городского округа Красногорск»</w:t>
      </w:r>
    </w:p>
    <w:p w14:paraId="5457696D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3874532A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График работы МФЦ:</w:t>
      </w:r>
    </w:p>
    <w:p w14:paraId="61A7408E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Понедельник – суббота: 08.00 час. – 20.00 час.</w:t>
      </w:r>
    </w:p>
    <w:p w14:paraId="686480AB" w14:textId="751D2EC2" w:rsidR="00D64A2B" w:rsidRPr="00D64A2B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 w:rsidRPr="00D64A2B">
        <w:rPr>
          <w:rFonts w:ascii="Times New Roman" w:hAnsi="Times New Roman"/>
          <w:sz w:val="28"/>
          <w:szCs w:val="28"/>
          <w:u w:val="single"/>
        </w:rPr>
        <w:t xml:space="preserve">Адреса МФЦ: </w:t>
      </w:r>
    </w:p>
    <w:p w14:paraId="72A90E56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143404, Московская область, г. Красногорск, ул. Ленина, д.2, </w:t>
      </w:r>
    </w:p>
    <w:p w14:paraId="5A9800DC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143400, Московская область, г. Красногорск, Ильинский бульвар, д.4, </w:t>
      </w:r>
    </w:p>
    <w:p w14:paraId="1465EF6F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143404, Московская область, г. Красногорск, ул. Дачная, д.11а, </w:t>
      </w:r>
    </w:p>
    <w:p w14:paraId="259F444D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143430, Московская область, Красногорский район, п. Нахабино, ул. Панфилова, д. 25, </w:t>
      </w:r>
    </w:p>
    <w:p w14:paraId="6A0C02AE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143422, Московская область, Красногорский район, п. Мечникова, д.22.</w:t>
      </w:r>
    </w:p>
    <w:p w14:paraId="69CFBCB4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143441, Красногорский р-н, д. Путилково, ул. Томаровича, д.1.</w:t>
      </w:r>
    </w:p>
    <w:p w14:paraId="61872A05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1963D97C" w14:textId="77777777" w:rsidR="00D64A2B" w:rsidRPr="00D64A2B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 w:rsidRPr="00D64A2B">
        <w:rPr>
          <w:rFonts w:ascii="Times New Roman" w:hAnsi="Times New Roman"/>
          <w:sz w:val="28"/>
          <w:szCs w:val="28"/>
          <w:u w:val="single"/>
        </w:rPr>
        <w:t>Удаленное рабочее место:</w:t>
      </w:r>
    </w:p>
    <w:p w14:paraId="269B3175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143430, Красногорский р-н, п. Нахабино, ул. Советская, д. 28, пом. 16</w:t>
      </w:r>
    </w:p>
    <w:p w14:paraId="2AC50CF4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Понедельник - пятница с 10:00 до 19:00, </w:t>
      </w:r>
    </w:p>
    <w:p w14:paraId="648EB000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перерыв с 14:00 до 15:00; </w:t>
      </w:r>
    </w:p>
    <w:p w14:paraId="5102D527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суббота и воскресенье – выходные дни</w:t>
      </w:r>
    </w:p>
    <w:p w14:paraId="74B81B3F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55FA372C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C0661">
        <w:rPr>
          <w:rFonts w:ascii="Times New Roman" w:hAnsi="Times New Roman"/>
          <w:b/>
          <w:sz w:val="28"/>
          <w:szCs w:val="28"/>
        </w:rPr>
        <w:t>Информация приведена на сайтах:</w:t>
      </w:r>
    </w:p>
    <w:p w14:paraId="7B23736A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- РПГУ: </w:t>
      </w:r>
      <w:r w:rsidRPr="00EC0661">
        <w:rPr>
          <w:rFonts w:ascii="Times New Roman" w:hAnsi="Times New Roman"/>
          <w:sz w:val="28"/>
          <w:szCs w:val="28"/>
          <w:lang w:val="en-US"/>
        </w:rPr>
        <w:t>uslugi</w:t>
      </w:r>
      <w:r w:rsidRPr="00EC0661">
        <w:rPr>
          <w:rFonts w:ascii="Times New Roman" w:hAnsi="Times New Roman"/>
          <w:sz w:val="28"/>
          <w:szCs w:val="28"/>
        </w:rPr>
        <w:t>.</w:t>
      </w:r>
      <w:r w:rsidRPr="00EC0661">
        <w:rPr>
          <w:rFonts w:ascii="Times New Roman" w:hAnsi="Times New Roman"/>
          <w:sz w:val="28"/>
          <w:szCs w:val="28"/>
          <w:lang w:val="en-US"/>
        </w:rPr>
        <w:t>mosreg</w:t>
      </w:r>
      <w:r w:rsidRPr="00EC0661">
        <w:rPr>
          <w:rFonts w:ascii="Times New Roman" w:hAnsi="Times New Roman"/>
          <w:sz w:val="28"/>
          <w:szCs w:val="28"/>
        </w:rPr>
        <w:t>.</w:t>
      </w:r>
      <w:r w:rsidRPr="00EC0661">
        <w:rPr>
          <w:rFonts w:ascii="Times New Roman" w:hAnsi="Times New Roman"/>
          <w:sz w:val="28"/>
          <w:szCs w:val="28"/>
          <w:lang w:val="en-US"/>
        </w:rPr>
        <w:t>ru</w:t>
      </w:r>
    </w:p>
    <w:p w14:paraId="1A0FA0F2" w14:textId="77777777" w:rsidR="00D64A2B" w:rsidRPr="00EC0661" w:rsidRDefault="00D64A2B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- МФЦ: </w:t>
      </w:r>
      <w:r w:rsidRPr="00EC0661">
        <w:rPr>
          <w:rFonts w:ascii="Times New Roman" w:hAnsi="Times New Roman"/>
          <w:sz w:val="28"/>
          <w:szCs w:val="28"/>
          <w:lang w:val="en-US"/>
        </w:rPr>
        <w:t>mfc</w:t>
      </w:r>
      <w:r w:rsidRPr="00EC0661">
        <w:rPr>
          <w:rFonts w:ascii="Times New Roman" w:hAnsi="Times New Roman"/>
          <w:sz w:val="28"/>
          <w:szCs w:val="28"/>
        </w:rPr>
        <w:t>.</w:t>
      </w:r>
      <w:r w:rsidRPr="00EC0661">
        <w:rPr>
          <w:rFonts w:ascii="Times New Roman" w:hAnsi="Times New Roman"/>
          <w:sz w:val="28"/>
          <w:szCs w:val="28"/>
          <w:lang w:val="en-US"/>
        </w:rPr>
        <w:t>mosreg</w:t>
      </w:r>
      <w:r w:rsidRPr="00EC0661">
        <w:rPr>
          <w:rFonts w:ascii="Times New Roman" w:hAnsi="Times New Roman"/>
          <w:sz w:val="28"/>
          <w:szCs w:val="28"/>
        </w:rPr>
        <w:t>.</w:t>
      </w:r>
      <w:r w:rsidRPr="00EC0661">
        <w:rPr>
          <w:rFonts w:ascii="Times New Roman" w:hAnsi="Times New Roman"/>
          <w:sz w:val="28"/>
          <w:szCs w:val="28"/>
          <w:lang w:val="en-US"/>
        </w:rPr>
        <w:t>ru</w:t>
      </w:r>
      <w:r w:rsidRPr="00EC0661">
        <w:rPr>
          <w:rFonts w:ascii="Times New Roman" w:hAnsi="Times New Roman"/>
          <w:sz w:val="28"/>
          <w:szCs w:val="28"/>
        </w:rPr>
        <w:t xml:space="preserve"> </w:t>
      </w:r>
    </w:p>
    <w:p w14:paraId="0220F016" w14:textId="230D854F" w:rsidR="003725E1" w:rsidRPr="0054628D" w:rsidRDefault="00725420" w:rsidP="00D64A2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 xml:space="preserve"> </w:t>
      </w:r>
    </w:p>
    <w:p w14:paraId="44A73157" w14:textId="77777777" w:rsidR="003725E1" w:rsidRPr="0054628D" w:rsidRDefault="003725E1" w:rsidP="00452694">
      <w:pPr>
        <w:spacing w:after="0"/>
        <w:rPr>
          <w:rFonts w:ascii="Times New Roman" w:hAnsi="Times New Roman"/>
          <w:sz w:val="28"/>
          <w:szCs w:val="28"/>
        </w:rPr>
        <w:sectPr w:rsidR="003725E1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14:paraId="5D1CBD09" w14:textId="77777777" w:rsidR="003A299A" w:rsidRPr="0054628D" w:rsidRDefault="003A299A" w:rsidP="00AC0DF0">
      <w:pPr>
        <w:pStyle w:val="1-"/>
        <w:spacing w:before="0" w:after="0" w:line="240" w:lineRule="auto"/>
        <w:ind w:left="4536"/>
        <w:jc w:val="right"/>
        <w:rPr>
          <w:b w:val="0"/>
          <w:sz w:val="24"/>
          <w:szCs w:val="24"/>
        </w:rPr>
      </w:pPr>
      <w:bookmarkStart w:id="294" w:name="_Toc487063787"/>
      <w:r w:rsidRPr="0054628D">
        <w:rPr>
          <w:b w:val="0"/>
          <w:sz w:val="24"/>
          <w:szCs w:val="24"/>
        </w:rPr>
        <w:t>Приложение 3</w:t>
      </w:r>
      <w:bookmarkEnd w:id="294"/>
    </w:p>
    <w:p w14:paraId="328CD85D" w14:textId="2868BB35" w:rsidR="003C3B10" w:rsidRPr="0054628D" w:rsidRDefault="00513E11" w:rsidP="00BF4B7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  <w:bookmarkStart w:id="295" w:name="_Приложение_№_3."/>
      <w:bookmarkEnd w:id="279"/>
      <w:bookmarkEnd w:id="295"/>
    </w:p>
    <w:p w14:paraId="7F2FE6B2" w14:textId="77777777" w:rsidR="00E0498A" w:rsidRPr="00E0498A" w:rsidRDefault="00E0498A" w:rsidP="00E0498A">
      <w:pPr>
        <w:pStyle w:val="20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bookmarkStart w:id="296" w:name="_Toc487063788"/>
    </w:p>
    <w:p w14:paraId="6055364F" w14:textId="09C6C7F8" w:rsidR="009614A7" w:rsidRPr="00A651ED" w:rsidRDefault="00354598" w:rsidP="00E0498A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54628D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54628D">
        <w:rPr>
          <w:rFonts w:ascii="Times New Roman" w:hAnsi="Times New Roman"/>
          <w:i w:val="0"/>
        </w:rPr>
        <w:t xml:space="preserve"> информ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54628D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54628D">
        <w:rPr>
          <w:rFonts w:ascii="Times New Roman" w:hAnsi="Times New Roman"/>
          <w:i w:val="0"/>
        </w:rPr>
        <w:t xml:space="preserve">и </w:t>
      </w:r>
      <w:r w:rsidR="00A651ED" w:rsidRPr="0054628D">
        <w:rPr>
          <w:rFonts w:ascii="Times New Roman" w:hAnsi="Times New Roman"/>
          <w:i w:val="0"/>
        </w:rPr>
        <w:t>месте размещения информации,</w:t>
      </w:r>
      <w:r w:rsidR="00517FE2" w:rsidRPr="0054628D">
        <w:rPr>
          <w:rFonts w:ascii="Times New Roman" w:hAnsi="Times New Roman"/>
          <w:i w:val="0"/>
        </w:rPr>
        <w:t xml:space="preserve"> и порядке </w:t>
      </w:r>
      <w:r w:rsidR="00DF43FA" w:rsidRPr="0054628D">
        <w:rPr>
          <w:rFonts w:ascii="Times New Roman" w:hAnsi="Times New Roman"/>
          <w:i w:val="0"/>
        </w:rPr>
        <w:t>предоставления Услуги</w:t>
      </w:r>
      <w:bookmarkEnd w:id="288"/>
      <w:bookmarkEnd w:id="289"/>
      <w:bookmarkEnd w:id="290"/>
      <w:bookmarkEnd w:id="291"/>
      <w:bookmarkEnd w:id="296"/>
      <w:r w:rsidR="00A651ED">
        <w:rPr>
          <w:rFonts w:ascii="Times New Roman" w:hAnsi="Times New Roman"/>
          <w:i w:val="0"/>
        </w:rPr>
        <w:t>.</w:t>
      </w:r>
    </w:p>
    <w:p w14:paraId="750FBE01" w14:textId="653E8635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54628D">
        <w:t>Учреждени</w:t>
      </w:r>
      <w:r w:rsidR="00784DC4" w:rsidRPr="0054628D">
        <w:t>я</w:t>
      </w:r>
      <w:r w:rsidR="00D73F33" w:rsidRPr="0054628D">
        <w:t xml:space="preserve"> </w:t>
      </w:r>
      <w:r w:rsidRPr="0054628D">
        <w:t>приведен</w:t>
      </w:r>
      <w:r w:rsidR="00066958" w:rsidRPr="0054628D">
        <w:t>а</w:t>
      </w:r>
      <w:r w:rsidR="00BB6F7D" w:rsidRPr="0054628D">
        <w:t xml:space="preserve"> в </w:t>
      </w:r>
      <w:hyperlink w:anchor="_Приложение_№_2." w:history="1">
        <w:r w:rsidR="00BB6F7D" w:rsidRPr="0054628D">
          <w:rPr>
            <w:rStyle w:val="a7"/>
            <w:color w:val="auto"/>
            <w:u w:val="none"/>
          </w:rPr>
          <w:t>Приложении</w:t>
        </w:r>
        <w:r w:rsidR="00A354E0" w:rsidRPr="0054628D">
          <w:rPr>
            <w:rStyle w:val="a7"/>
            <w:color w:val="auto"/>
            <w:u w:val="none"/>
          </w:rPr>
          <w:t xml:space="preserve"> </w:t>
        </w:r>
        <w:r w:rsidR="00ED5674" w:rsidRPr="0054628D">
          <w:rPr>
            <w:rStyle w:val="a7"/>
            <w:color w:val="auto"/>
            <w:u w:val="none"/>
          </w:rPr>
          <w:t>№ 2</w:t>
        </w:r>
      </w:hyperlink>
      <w:r w:rsidRPr="0054628D">
        <w:t xml:space="preserve"> </w:t>
      </w:r>
      <w:r w:rsidR="0007749C" w:rsidRPr="0054628D">
        <w:t xml:space="preserve">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 xml:space="preserve">егламенту. </w:t>
      </w:r>
    </w:p>
    <w:p w14:paraId="77F9351B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>Информация об оказании Услуги размещается в электронном виде:</w:t>
      </w:r>
    </w:p>
    <w:p w14:paraId="2E7739AE" w14:textId="77777777" w:rsidR="009614A7" w:rsidRPr="0054628D" w:rsidRDefault="00DF43FA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 xml:space="preserve">на официальном сайте </w:t>
      </w:r>
      <w:r w:rsidR="00D73F33" w:rsidRPr="0054628D">
        <w:t>Учреждения</w:t>
      </w:r>
      <w:r w:rsidRPr="0054628D">
        <w:t>;</w:t>
      </w:r>
    </w:p>
    <w:p w14:paraId="2EEC9F34" w14:textId="77777777" w:rsidR="00A354E0" w:rsidRPr="0054628D" w:rsidRDefault="00785A60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 xml:space="preserve">в ЕИСДОП, в </w:t>
      </w:r>
      <w:r w:rsidR="009714AE" w:rsidRPr="0054628D">
        <w:t xml:space="preserve">общедоступной </w:t>
      </w:r>
      <w:r w:rsidR="00A500C2" w:rsidRPr="0054628D">
        <w:t xml:space="preserve">электронной </w:t>
      </w:r>
      <w:r w:rsidRPr="0054628D">
        <w:t>к</w:t>
      </w:r>
      <w:r w:rsidR="00A500C2" w:rsidRPr="0054628D">
        <w:t xml:space="preserve">арточке </w:t>
      </w:r>
      <w:r w:rsidR="00D73F33" w:rsidRPr="0054628D">
        <w:t>Учреждения</w:t>
      </w:r>
      <w:r w:rsidRPr="0054628D">
        <w:t>;</w:t>
      </w:r>
    </w:p>
    <w:p w14:paraId="46A4634F" w14:textId="77777777" w:rsidR="009614A7" w:rsidRPr="0054628D" w:rsidRDefault="00DF43FA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>на РПГУ на страницах, посвященных Услуге.</w:t>
      </w:r>
    </w:p>
    <w:p w14:paraId="2B82AA3D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>Размещенная в электронном виде информация об оказании Услуги должна включать в себя:</w:t>
      </w:r>
    </w:p>
    <w:p w14:paraId="4EC9A626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наименование, справочные номера телефонов, адреса электронной почты, адреса сайтов </w:t>
      </w:r>
      <w:r w:rsidR="007E0D18" w:rsidRPr="0054628D">
        <w:t>Учреждений</w:t>
      </w:r>
      <w:r w:rsidRPr="0054628D">
        <w:t>;</w:t>
      </w:r>
    </w:p>
    <w:p w14:paraId="28F7DE4A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требования к заявлению и прилагаемым к нему документам (включая их перечень);</w:t>
      </w:r>
    </w:p>
    <w:p w14:paraId="48179898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выдержки из правовых актов, в части касающейся Услуги;</w:t>
      </w:r>
    </w:p>
    <w:p w14:paraId="4C45E5A5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текст </w:t>
      </w:r>
      <w:r w:rsidR="0007749C" w:rsidRPr="0054628D">
        <w:t>Административного р</w:t>
      </w:r>
      <w:r w:rsidRPr="0054628D">
        <w:t>егламента;</w:t>
      </w:r>
    </w:p>
    <w:p w14:paraId="3087D065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краткое описание порядка предоставления Услуги; </w:t>
      </w:r>
    </w:p>
    <w:p w14:paraId="2A8FD2F6" w14:textId="1558D0E1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перечень типовых, наиболее актуальных вопросов, относящихся к Услуге, и ответы на них.</w:t>
      </w:r>
    </w:p>
    <w:p w14:paraId="6A9CE2EF" w14:textId="0B520961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Информация, указанная в пункте 3 настоящего Приложения к </w:t>
      </w:r>
      <w:r w:rsidR="0007749C" w:rsidRPr="0054628D">
        <w:t>Административному р</w:t>
      </w:r>
      <w:r w:rsidRPr="0054628D">
        <w:t>егламенту, предоставляется также с</w:t>
      </w:r>
      <w:r w:rsidR="008165AD" w:rsidRPr="0054628D">
        <w:t>пециалистом</w:t>
      </w:r>
      <w:r w:rsidRPr="0054628D">
        <w:t xml:space="preserve"> </w:t>
      </w:r>
      <w:r w:rsidR="0007749C" w:rsidRPr="0054628D">
        <w:t xml:space="preserve">Учреждения </w:t>
      </w:r>
      <w:r w:rsidRPr="0054628D">
        <w:t>при обращении Заявителей:</w:t>
      </w:r>
    </w:p>
    <w:p w14:paraId="1FBAD42D" w14:textId="77777777" w:rsidR="009614A7" w:rsidRPr="0054628D" w:rsidRDefault="00DF43FA" w:rsidP="00E0498A">
      <w:pPr>
        <w:pStyle w:val="a"/>
        <w:numPr>
          <w:ilvl w:val="0"/>
          <w:numId w:val="8"/>
        </w:numPr>
        <w:spacing w:after="0" w:line="240" w:lineRule="auto"/>
        <w:ind w:left="0" w:firstLine="284"/>
      </w:pPr>
      <w:r w:rsidRPr="0054628D">
        <w:t>лично;</w:t>
      </w:r>
    </w:p>
    <w:p w14:paraId="5D6A84A8" w14:textId="048F08BC" w:rsidR="009614A7" w:rsidRPr="0054628D" w:rsidRDefault="00DF43FA" w:rsidP="00E0498A">
      <w:pPr>
        <w:pStyle w:val="a"/>
        <w:numPr>
          <w:ilvl w:val="0"/>
          <w:numId w:val="8"/>
        </w:numPr>
        <w:spacing w:after="0" w:line="240" w:lineRule="auto"/>
        <w:ind w:left="0" w:firstLine="284"/>
      </w:pPr>
      <w:r w:rsidRPr="0054628D">
        <w:t xml:space="preserve">по телефонам, указанным в </w:t>
      </w:r>
      <w:r w:rsidR="005D5534" w:rsidRPr="0054628D">
        <w:t>П</w:t>
      </w:r>
      <w:r w:rsidR="00D469B3" w:rsidRPr="0054628D">
        <w:t xml:space="preserve">риложении </w:t>
      </w:r>
      <w:r w:rsidR="00ED5674" w:rsidRPr="0054628D">
        <w:t>2</w:t>
      </w:r>
      <w:r w:rsidRPr="0054628D">
        <w:t xml:space="preserve"> 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>егламенту.</w:t>
      </w:r>
    </w:p>
    <w:p w14:paraId="5A7017B7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Консультирование по вопросам предоставления Услуги сотрудниками </w:t>
      </w:r>
      <w:r w:rsidR="007E0D18" w:rsidRPr="0054628D">
        <w:t>Учреждения</w:t>
      </w:r>
      <w:r w:rsidRPr="0054628D">
        <w:t xml:space="preserve"> осуществляется бесплатно.</w:t>
      </w:r>
    </w:p>
    <w:p w14:paraId="1CF7181A" w14:textId="77777777" w:rsidR="00A34DBD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Информация об оказании услуги размещается в помещениях </w:t>
      </w:r>
      <w:r w:rsidR="007E0D18" w:rsidRPr="0054628D">
        <w:t>Учреждения</w:t>
      </w:r>
      <w:r w:rsidRPr="0054628D">
        <w:t>, предназначенных для приема Заявителей.</w:t>
      </w:r>
    </w:p>
    <w:p w14:paraId="194ABCE5" w14:textId="57FAF3EA" w:rsidR="0081769C" w:rsidRPr="0054628D" w:rsidRDefault="00A34DBD" w:rsidP="00E0498A">
      <w:pPr>
        <w:pStyle w:val="1"/>
        <w:numPr>
          <w:ilvl w:val="0"/>
          <w:numId w:val="0"/>
        </w:numPr>
        <w:spacing w:line="240" w:lineRule="auto"/>
        <w:ind w:firstLine="284"/>
      </w:pPr>
      <w:r w:rsidRPr="0054628D">
        <w:t>7.</w:t>
      </w:r>
      <w:r w:rsidRPr="0054628D"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DF43FA" w:rsidRPr="0054628D">
        <w:br w:type="page"/>
      </w:r>
    </w:p>
    <w:p w14:paraId="633D68DE" w14:textId="77777777" w:rsidR="00F35AA0" w:rsidRPr="0054628D" w:rsidRDefault="00F35AA0" w:rsidP="00E0498A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AC0DF0">
          <w:pgSz w:w="11906" w:h="16838" w:code="9"/>
          <w:pgMar w:top="568" w:right="566" w:bottom="1134" w:left="1134" w:header="720" w:footer="720" w:gutter="0"/>
          <w:cols w:space="720"/>
          <w:noEndnote/>
          <w:docGrid w:linePitch="299"/>
        </w:sectPr>
      </w:pPr>
    </w:p>
    <w:p w14:paraId="45ECF805" w14:textId="77777777" w:rsidR="00235402" w:rsidRPr="0054628D" w:rsidRDefault="00235402" w:rsidP="00CA2834">
      <w:pPr>
        <w:pStyle w:val="1-"/>
        <w:pageBreakBefore/>
        <w:spacing w:before="0" w:after="0"/>
        <w:ind w:left="3828" w:firstLine="708"/>
        <w:jc w:val="right"/>
        <w:rPr>
          <w:b w:val="0"/>
          <w:sz w:val="24"/>
          <w:szCs w:val="24"/>
        </w:rPr>
      </w:pPr>
      <w:bookmarkStart w:id="297" w:name="_Приложение_№_4."/>
      <w:bookmarkStart w:id="298" w:name="_Toc473507624"/>
      <w:bookmarkStart w:id="299" w:name="_Toc478239499"/>
      <w:bookmarkStart w:id="300" w:name="_Toc487063789"/>
      <w:bookmarkStart w:id="301" w:name="_Toc473211123"/>
      <w:bookmarkStart w:id="302" w:name="_Toc447277441"/>
      <w:bookmarkEnd w:id="297"/>
      <w:r w:rsidRPr="0054628D">
        <w:rPr>
          <w:b w:val="0"/>
          <w:sz w:val="24"/>
          <w:szCs w:val="24"/>
        </w:rPr>
        <w:t xml:space="preserve">Приложение </w:t>
      </w:r>
      <w:bookmarkEnd w:id="298"/>
      <w:bookmarkEnd w:id="299"/>
      <w:r w:rsidR="00F56756" w:rsidRPr="0054628D">
        <w:rPr>
          <w:b w:val="0"/>
          <w:sz w:val="24"/>
          <w:szCs w:val="24"/>
        </w:rPr>
        <w:t>4</w:t>
      </w:r>
      <w:bookmarkEnd w:id="300"/>
    </w:p>
    <w:p w14:paraId="2EF3BCD2" w14:textId="3D493F8E" w:rsidR="003C3B10" w:rsidRPr="0054628D" w:rsidRDefault="00513E11" w:rsidP="00BF4B7D">
      <w:pPr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  <w:bookmarkStart w:id="303" w:name="_Toc478239500"/>
      <w:bookmarkStart w:id="304" w:name="_Toc485677905"/>
      <w:bookmarkStart w:id="305" w:name="_Toc473507631"/>
    </w:p>
    <w:p w14:paraId="5723BE98" w14:textId="15243B3C" w:rsidR="00235402" w:rsidRPr="0054628D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306" w:name="_Toc487063790"/>
      <w:r w:rsidRPr="0054628D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54628D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54628D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54628D">
        <w:rPr>
          <w:rFonts w:ascii="Times New Roman" w:hAnsi="Times New Roman"/>
          <w:bCs w:val="0"/>
          <w:i w:val="0"/>
          <w:iCs w:val="0"/>
        </w:rPr>
        <w:t>Услуги</w:t>
      </w:r>
      <w:bookmarkEnd w:id="306"/>
      <w:r w:rsidR="001A74C7" w:rsidRPr="0054628D">
        <w:rPr>
          <w:rFonts w:ascii="Times New Roman" w:hAnsi="Times New Roman"/>
          <w:bCs w:val="0"/>
          <w:i w:val="0"/>
          <w:iCs w:val="0"/>
        </w:rPr>
        <w:t xml:space="preserve"> </w:t>
      </w:r>
      <w:bookmarkEnd w:id="303"/>
      <w:bookmarkEnd w:id="304"/>
    </w:p>
    <w:p w14:paraId="1153B8AB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E03DBB" w14:textId="77777777" w:rsidR="00235402" w:rsidRPr="0054628D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бланке </w:t>
      </w:r>
      <w:r w:rsidR="00B55E2A"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чреждения)</w:t>
      </w:r>
    </w:p>
    <w:p w14:paraId="5CACFEF5" w14:textId="77777777" w:rsidR="00235402" w:rsidRPr="0054628D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97ACC1" w14:textId="78EA74E1" w:rsidR="00834825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14:paraId="48CB1359" w14:textId="77777777" w:rsidR="00235402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31B20FC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49BA0" w14:textId="77777777" w:rsidR="00F25560" w:rsidRPr="0054628D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532A3C" w14:textId="77777777"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488802DC" w14:textId="64056287"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</w:t>
      </w:r>
    </w:p>
    <w:p w14:paraId="24E27B34" w14:textId="77777777"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6D624" w14:textId="77777777" w:rsidR="00F25560" w:rsidRPr="0054628D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CBE6E4" w14:textId="77777777" w:rsidR="005B74AF" w:rsidRDefault="00F25560" w:rsidP="00B57AE9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5D5534" w:rsidRPr="0054628D">
        <w:rPr>
          <w:rFonts w:ascii="Times New Roman" w:hAnsi="Times New Roman"/>
          <w:sz w:val="28"/>
          <w:szCs w:val="28"/>
        </w:rPr>
        <w:t xml:space="preserve">на основании </w:t>
      </w:r>
      <w:r w:rsidR="00B57AE9" w:rsidRPr="0054628D">
        <w:rPr>
          <w:rFonts w:ascii="Times New Roman" w:hAnsi="Times New Roman"/>
          <w:sz w:val="28"/>
          <w:szCs w:val="28"/>
        </w:rPr>
        <w:t>Приказа №__ от «__</w:t>
      </w:r>
      <w:r w:rsidR="00CA2834" w:rsidRPr="0054628D">
        <w:rPr>
          <w:rFonts w:ascii="Times New Roman" w:hAnsi="Times New Roman"/>
          <w:sz w:val="28"/>
          <w:szCs w:val="28"/>
        </w:rPr>
        <w:t>_» _</w:t>
      </w:r>
      <w:r w:rsidR="00B57AE9" w:rsidRPr="0054628D">
        <w:rPr>
          <w:rFonts w:ascii="Times New Roman" w:hAnsi="Times New Roman"/>
          <w:sz w:val="28"/>
          <w:szCs w:val="28"/>
        </w:rPr>
        <w:t>____ 20__,</w:t>
      </w:r>
    </w:p>
    <w:p w14:paraId="6558A416" w14:textId="6B657930" w:rsidR="00235402" w:rsidRPr="0054628D" w:rsidRDefault="00B57AE9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</w:rPr>
        <w:br/>
      </w:r>
      <w:r w:rsidR="003A3D9E" w:rsidRPr="0054628D">
        <w:rPr>
          <w:rFonts w:ascii="Times New Roman" w:hAnsi="Times New Roman"/>
          <w:sz w:val="28"/>
          <w:szCs w:val="28"/>
        </w:rPr>
        <w:t xml:space="preserve">опубликованного на официальном сайте </w:t>
      </w:r>
      <w:r w:rsidR="004300DB" w:rsidRPr="0054628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CA2834" w:rsidRPr="0054628D">
        <w:rPr>
          <w:rFonts w:ascii="Times New Roman" w:hAnsi="Times New Roman"/>
          <w:sz w:val="28"/>
          <w:szCs w:val="28"/>
        </w:rPr>
        <w:t>_ (</w:t>
      </w:r>
      <w:r w:rsidR="004300DB" w:rsidRPr="0054628D">
        <w:rPr>
          <w:rFonts w:ascii="Times New Roman" w:hAnsi="Times New Roman"/>
        </w:rPr>
        <w:t xml:space="preserve">наименование Учреждения, </w:t>
      </w:r>
      <w:r w:rsidR="003A3D9E" w:rsidRPr="0054628D">
        <w:rPr>
          <w:rFonts w:ascii="Times New Roman" w:hAnsi="Times New Roman"/>
        </w:rPr>
        <w:t>указать ссыл</w:t>
      </w:r>
      <w:r w:rsidR="002E6E3D" w:rsidRPr="0054628D">
        <w:rPr>
          <w:rFonts w:ascii="Times New Roman" w:hAnsi="Times New Roman"/>
        </w:rPr>
        <w:t>ку на страницу сайта Учреждения</w:t>
      </w:r>
      <w:r w:rsidR="004300DB" w:rsidRPr="0054628D">
        <w:rPr>
          <w:rFonts w:ascii="Times New Roman" w:hAnsi="Times New Roman"/>
        </w:rPr>
        <w:t>)</w:t>
      </w:r>
      <w:r w:rsidR="005D5534" w:rsidRPr="0054628D">
        <w:rPr>
          <w:rFonts w:ascii="Times New Roman" w:hAnsi="Times New Roman"/>
          <w:sz w:val="28"/>
          <w:szCs w:val="28"/>
        </w:rPr>
        <w:t xml:space="preserve"> </w:t>
      </w:r>
    </w:p>
    <w:p w14:paraId="7DB9B217" w14:textId="77777777" w:rsidR="00235402" w:rsidRPr="0054628D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F22446" w14:textId="4CAB6DEC" w:rsidR="005D5534" w:rsidRPr="0054628D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14:paraId="7F667E72" w14:textId="77777777" w:rsidR="00235402" w:rsidRPr="0054628D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54628D">
        <w:rPr>
          <w:rFonts w:ascii="Times New Roman" w:eastAsia="Times New Roman" w:hAnsi="Times New Roman"/>
          <w:bCs/>
          <w:lang w:eastAsia="ru-RU"/>
        </w:rPr>
        <w:t xml:space="preserve">(фамилия, </w:t>
      </w:r>
      <w:r w:rsidR="00F56756" w:rsidRPr="0054628D">
        <w:rPr>
          <w:rFonts w:ascii="Times New Roman" w:eastAsia="Times New Roman" w:hAnsi="Times New Roman"/>
          <w:bCs/>
          <w:lang w:eastAsia="ru-RU"/>
        </w:rPr>
        <w:t>имя, отчество</w:t>
      </w:r>
      <w:r w:rsidRPr="0054628D">
        <w:rPr>
          <w:rFonts w:ascii="Times New Roman" w:eastAsia="Times New Roman" w:hAnsi="Times New Roman"/>
          <w:bCs/>
          <w:lang w:eastAsia="ru-RU"/>
        </w:rPr>
        <w:t>)</w:t>
      </w:r>
    </w:p>
    <w:p w14:paraId="76171052" w14:textId="77777777" w:rsidR="002F0A4C" w:rsidRPr="0054628D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зачислен(а) </w:t>
      </w:r>
      <w:r w:rsidR="002F0A4C" w:rsidRPr="0054628D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14:paraId="6DDA22AE" w14:textId="77777777" w:rsidR="002F0A4C" w:rsidRPr="0054628D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t>(наименование Учреждения)</w:t>
      </w:r>
    </w:p>
    <w:p w14:paraId="22559B36" w14:textId="2F479562" w:rsidR="00235402" w:rsidRPr="0054628D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 обучение по дополнительным общеобразовательным программам</w:t>
      </w:r>
      <w:r w:rsidR="00F56756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9302F99" w14:textId="77777777" w:rsidR="00F56756" w:rsidRPr="0054628D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6A189" w14:textId="77777777"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5E48C" w14:textId="77777777"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14:paraId="602D8661" w14:textId="77777777"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2CD66844" w14:textId="77777777" w:rsidR="00235402" w:rsidRPr="0054628D" w:rsidRDefault="00235402" w:rsidP="002D4452">
      <w:pPr>
        <w:pStyle w:val="1-"/>
        <w:pageBreakBefore/>
        <w:spacing w:before="0" w:after="0"/>
        <w:ind w:left="5103"/>
        <w:jc w:val="right"/>
        <w:rPr>
          <w:b w:val="0"/>
          <w:sz w:val="24"/>
          <w:szCs w:val="24"/>
        </w:rPr>
      </w:pPr>
      <w:bookmarkStart w:id="307" w:name="_Toc478239501"/>
      <w:bookmarkStart w:id="308" w:name="_Toc487063791"/>
      <w:r w:rsidRPr="0054628D">
        <w:rPr>
          <w:b w:val="0"/>
          <w:sz w:val="24"/>
          <w:szCs w:val="24"/>
        </w:rPr>
        <w:t>Приложение</w:t>
      </w:r>
      <w:bookmarkEnd w:id="307"/>
      <w:r w:rsidR="005D6E8C" w:rsidRPr="0054628D">
        <w:rPr>
          <w:b w:val="0"/>
          <w:sz w:val="24"/>
          <w:szCs w:val="24"/>
        </w:rPr>
        <w:t xml:space="preserve"> </w:t>
      </w:r>
      <w:r w:rsidR="00007B51" w:rsidRPr="0054628D">
        <w:rPr>
          <w:b w:val="0"/>
          <w:sz w:val="24"/>
          <w:szCs w:val="24"/>
        </w:rPr>
        <w:t>5</w:t>
      </w:r>
      <w:bookmarkEnd w:id="308"/>
    </w:p>
    <w:p w14:paraId="386AB732" w14:textId="4FBCDA2E" w:rsidR="00AA0B0E" w:rsidRPr="0054628D" w:rsidRDefault="006524C7" w:rsidP="00BF4B7D">
      <w:pPr>
        <w:ind w:left="51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  <w:bookmarkStart w:id="309" w:name="_Toc478239502"/>
      <w:bookmarkStart w:id="310" w:name="_Toc485677907"/>
    </w:p>
    <w:p w14:paraId="7102BF5F" w14:textId="77777777" w:rsidR="00235402" w:rsidRPr="0054628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1" w:name="_Toc487063792"/>
      <w:r w:rsidRPr="0054628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54628D">
        <w:rPr>
          <w:rFonts w:ascii="Times New Roman" w:hAnsi="Times New Roman"/>
          <w:bCs w:val="0"/>
          <w:i w:val="0"/>
          <w:iCs w:val="0"/>
        </w:rPr>
        <w:t>У</w:t>
      </w:r>
      <w:r w:rsidRPr="0054628D">
        <w:rPr>
          <w:rFonts w:ascii="Times New Roman" w:hAnsi="Times New Roman"/>
          <w:bCs w:val="0"/>
          <w:i w:val="0"/>
          <w:iCs w:val="0"/>
        </w:rPr>
        <w:t>слуги</w:t>
      </w:r>
      <w:bookmarkEnd w:id="305"/>
      <w:bookmarkEnd w:id="309"/>
      <w:bookmarkEnd w:id="310"/>
      <w:bookmarkEnd w:id="311"/>
    </w:p>
    <w:p w14:paraId="3D82964E" w14:textId="77777777" w:rsidR="00235402" w:rsidRPr="0054628D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55CD0D7E" w14:textId="77777777"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2F38F72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4D2CADF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5BDD1A2" w14:textId="74837552" w:rsidR="00834825" w:rsidRPr="0054628D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14:paraId="6E20212B" w14:textId="77777777"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A56F59" w14:textId="77777777" w:rsidR="00834825" w:rsidRPr="0054628D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14:paraId="22AD8592" w14:textId="77777777" w:rsidR="00235402" w:rsidRPr="0054628D" w:rsidRDefault="00834825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75E9FC84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8942EC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D93206" w14:textId="7D45C754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33497BA3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14:paraId="2518ECB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83CF8EC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14:paraId="66265F88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92BD087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0EBA901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529C4D" w14:textId="6F70EB65"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14:paraId="5A036C3D" w14:textId="7EDED003"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14:paraId="37433F2B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14:paraId="5630D1F5" w14:textId="412171BA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14:paraId="29F374B4" w14:textId="77777777"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14:paraId="7BD0E8EA" w14:textId="565B47B6"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9B63EEE" w14:textId="4932E900"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14:paraId="32B8C9A9" w14:textId="253E5B50" w:rsidR="00DB2EBD" w:rsidRPr="0054628D" w:rsidRDefault="0050676E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14:paraId="0BE8088D" w14:textId="69865FE5"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0C1A429" w14:textId="34A80559" w:rsidR="00FC07B1" w:rsidRPr="0054628D" w:rsidRDefault="00FC07B1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</w:p>
    <w:p w14:paraId="4D5AA019" w14:textId="4EF9E8C1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63FFBF66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14:paraId="655E9387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84E9C53" w14:textId="77777777"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0C60E" w14:textId="77777777" w:rsidR="00235402" w:rsidRPr="0054628D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14:paraId="2DD4F0BE" w14:textId="19CD507B"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14:paraId="3CC4B349" w14:textId="261D4F78" w:rsidR="00E63E70" w:rsidRPr="0054628D" w:rsidRDefault="00E63E70" w:rsidP="002D4452">
      <w:pPr>
        <w:pStyle w:val="1-"/>
        <w:pageBreakBefore/>
        <w:spacing w:before="0" w:after="0"/>
        <w:ind w:left="3828" w:firstLine="708"/>
        <w:jc w:val="right"/>
        <w:rPr>
          <w:b w:val="0"/>
          <w:sz w:val="24"/>
          <w:szCs w:val="24"/>
        </w:rPr>
      </w:pPr>
      <w:bookmarkStart w:id="312" w:name="_Toc487063793"/>
      <w:bookmarkEnd w:id="301"/>
      <w:r w:rsidRPr="0054628D">
        <w:rPr>
          <w:b w:val="0"/>
          <w:sz w:val="24"/>
          <w:szCs w:val="24"/>
        </w:rPr>
        <w:t>Приложение 6</w:t>
      </w:r>
      <w:bookmarkEnd w:id="312"/>
    </w:p>
    <w:p w14:paraId="611ED361" w14:textId="2C0AABC7" w:rsidR="00E63E70" w:rsidRPr="0054628D" w:rsidRDefault="00E63E70" w:rsidP="00BF4B7D">
      <w:pPr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</w:p>
    <w:p w14:paraId="78A90527" w14:textId="3CE08F4E" w:rsidR="00E63E70" w:rsidRPr="0054628D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13" w:name="_Toc487063794"/>
      <w:r w:rsidRPr="0054628D"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54628D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3"/>
      <w:r w:rsidR="00E63E70" w:rsidRPr="0054628D">
        <w:rPr>
          <w:rFonts w:ascii="Times New Roman" w:hAnsi="Times New Roman"/>
          <w:bCs w:val="0"/>
          <w:i w:val="0"/>
          <w:iCs w:val="0"/>
        </w:rPr>
        <w:t xml:space="preserve"> </w:t>
      </w:r>
    </w:p>
    <w:p w14:paraId="0737A7E0" w14:textId="77777777"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2FF5D7" w14:textId="77777777" w:rsidR="00E63E70" w:rsidRPr="0054628D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14:paraId="33F74586" w14:textId="77777777" w:rsidR="00E63E70" w:rsidRPr="0054628D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D9AA2BE" w14:textId="77777777" w:rsidR="00E63E70" w:rsidRPr="0054628D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624FA1" w14:textId="77777777"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14:paraId="4695B006" w14:textId="77777777"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42809D62" w14:textId="77777777" w:rsidR="00F671BD" w:rsidRPr="0054628D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85CA03" w14:textId="77777777"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15A3A86A" w14:textId="77777777"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14:paraId="778EBC87" w14:textId="77777777"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38BE4" w14:textId="5751B74B"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65E78" w14:textId="16AE339A" w:rsidR="00E63E70" w:rsidRPr="0054628D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B21CDC" w:rsidRPr="0054628D">
        <w:rPr>
          <w:rFonts w:ascii="Times New Roman" w:hAnsi="Times New Roman"/>
          <w:sz w:val="28"/>
          <w:szCs w:val="28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54628D">
        <w:rPr>
          <w:rFonts w:ascii="Times New Roman" w:hAnsi="Times New Roman"/>
          <w:sz w:val="28"/>
          <w:szCs w:val="28"/>
        </w:rPr>
        <w:t>основаниям</w:t>
      </w:r>
      <w:r w:rsidR="00B21CDC" w:rsidRPr="0054628D">
        <w:rPr>
          <w:rFonts w:ascii="Times New Roman" w:hAnsi="Times New Roman"/>
          <w:sz w:val="28"/>
          <w:szCs w:val="28"/>
        </w:rPr>
        <w:t>:</w:t>
      </w:r>
    </w:p>
    <w:p w14:paraId="2AC4E129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Несоответствие поступающего критериям отбора при прохождении творческих испытаний</w:t>
      </w:r>
      <w:r w:rsidRPr="0054628D">
        <w:t>.</w:t>
      </w:r>
    </w:p>
    <w:p w14:paraId="5DFE9A64" w14:textId="77777777"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0B75C686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t>Неявка поступающего в Учреждение для прохождения творческих испытаний в назначенную Учреждением дату.</w:t>
      </w:r>
    </w:p>
    <w:p w14:paraId="404DAE23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Отсутствие свободных мест Учреждении</w:t>
      </w:r>
    </w:p>
    <w:p w14:paraId="2ED2FD75" w14:textId="77777777" w:rsidR="00E63E70" w:rsidRPr="0054628D" w:rsidRDefault="00E63E70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90E80" w14:textId="03317A54" w:rsidR="00F671BD" w:rsidRPr="0054628D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54BE2B87" w14:textId="77777777" w:rsidR="00F671BD" w:rsidRPr="0054628D" w:rsidRDefault="00F671BD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B1513" w14:textId="54185374" w:rsidR="00E63E70" w:rsidRPr="0054628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D2481D0" w14:textId="3A3B2E34" w:rsidR="00C13EA7" w:rsidRPr="0054628D" w:rsidRDefault="00C13EA7" w:rsidP="00DB5013">
      <w:pPr>
        <w:pStyle w:val="1-"/>
        <w:spacing w:before="0" w:after="0" w:line="240" w:lineRule="auto"/>
        <w:ind w:left="4248" w:firstLine="708"/>
        <w:jc w:val="right"/>
        <w:rPr>
          <w:b w:val="0"/>
          <w:sz w:val="24"/>
          <w:szCs w:val="24"/>
        </w:rPr>
      </w:pPr>
      <w:bookmarkStart w:id="314" w:name="_Toc487063795"/>
      <w:r w:rsidRPr="0054628D">
        <w:rPr>
          <w:b w:val="0"/>
          <w:sz w:val="24"/>
          <w:szCs w:val="24"/>
        </w:rPr>
        <w:t xml:space="preserve">Приложение </w:t>
      </w:r>
      <w:r w:rsidR="00554752" w:rsidRPr="0054628D">
        <w:rPr>
          <w:b w:val="0"/>
          <w:sz w:val="24"/>
          <w:szCs w:val="24"/>
        </w:rPr>
        <w:t>7</w:t>
      </w:r>
      <w:bookmarkEnd w:id="314"/>
    </w:p>
    <w:p w14:paraId="5C94EBC4" w14:textId="0582BF32" w:rsidR="00AA0B0E" w:rsidRPr="0054628D" w:rsidRDefault="00554752" w:rsidP="00BF4B7D">
      <w:pPr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</w:p>
    <w:p w14:paraId="5825AAEC" w14:textId="77777777" w:rsidR="009614A7" w:rsidRPr="0054628D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5" w:name="_Toc487063796"/>
      <w:r w:rsidRPr="0054628D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2"/>
      <w:bookmarkEnd w:id="315"/>
    </w:p>
    <w:p w14:paraId="5C464FF7" w14:textId="77777777" w:rsidR="00DB5013" w:rsidRDefault="00DB5013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E48F6" w14:textId="77777777" w:rsidR="009614A7" w:rsidRPr="0054628D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14:paraId="0365165A" w14:textId="3397348B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bookmarkStart w:id="316" w:name="_Приложение_№_9."/>
      <w:bookmarkEnd w:id="316"/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54628D">
        <w:rPr>
          <w:rFonts w:ascii="Times New Roman" w:eastAsia="Times New Roman" w:hAnsi="Times New Roman"/>
          <w:sz w:val="28"/>
          <w:szCs w:val="28"/>
        </w:rPr>
        <w:t>Российская газета, 1993,</w:t>
      </w:r>
      <w:r w:rsidRPr="0054628D">
        <w:rPr>
          <w:rFonts w:ascii="Times New Roman" w:eastAsia="Times New Roman" w:hAnsi="Times New Roman"/>
          <w:sz w:val="28"/>
          <w:szCs w:val="28"/>
        </w:rPr>
        <w:br/>
        <w:t>25 декабря; Собрание законодательства Российской Федерации, 2009, № </w:t>
      </w:r>
      <w:r w:rsidR="00DB5013" w:rsidRPr="0054628D">
        <w:rPr>
          <w:rFonts w:ascii="Times New Roman" w:eastAsia="Times New Roman" w:hAnsi="Times New Roman"/>
          <w:sz w:val="28"/>
          <w:szCs w:val="28"/>
        </w:rPr>
        <w:t>4, ст.</w:t>
      </w:r>
      <w:r w:rsidRPr="0054628D">
        <w:rPr>
          <w:rFonts w:ascii="Times New Roman" w:eastAsia="Times New Roman" w:hAnsi="Times New Roman"/>
          <w:sz w:val="28"/>
          <w:szCs w:val="28"/>
        </w:rPr>
        <w:t xml:space="preserve"> 445);</w:t>
      </w:r>
    </w:p>
    <w:p w14:paraId="0E868650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14:paraId="4894B154" w14:textId="77777777" w:rsidR="0050676E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7" w:name="_Toc486888625"/>
    </w:p>
    <w:p w14:paraId="4F64EA33" w14:textId="0B63CA65" w:rsidR="00627A38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7"/>
    </w:p>
    <w:p w14:paraId="6D7998F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/>
        <w:t>(1 ч.), ст. 3451);</w:t>
      </w:r>
    </w:p>
    <w:p w14:paraId="488F921F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</w:rPr>
        <w:t>Уставом муниципального образования (наименование муниципального образования Московской области);</w:t>
      </w:r>
    </w:p>
    <w:p w14:paraId="46E597A3" w14:textId="0410C376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B50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 дополнительного образования «Петрово-Дальневская школа искусств»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5407A313" w14:textId="3902BF7F" w:rsidR="00627A38" w:rsidRPr="0054628D" w:rsidRDefault="00BA4D20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A38" w:rsidRPr="0054628D">
        <w:rPr>
          <w:rFonts w:ascii="Times New Roman" w:eastAsia="Times New Roman" w:hAnsi="Times New Roman"/>
          <w:sz w:val="28"/>
          <w:szCs w:val="28"/>
          <w:lang w:eastAsia="ru-RU"/>
        </w:rPr>
        <w:t>ормативные правовые акты муниципального образования Московской области;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A38" w:rsidRPr="00BA4D20">
        <w:rPr>
          <w:rFonts w:ascii="Times New Roman" w:eastAsia="Times New Roman" w:hAnsi="Times New Roman"/>
          <w:sz w:val="28"/>
          <w:szCs w:val="28"/>
        </w:rPr>
        <w:t xml:space="preserve">локальные нормативные правовые акты Учреждения. </w:t>
      </w:r>
    </w:p>
    <w:p w14:paraId="44080085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14:paraId="0208C862" w14:textId="02E17866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Приказом Министерства культуры Российской Федерации от 14.08.2013 № </w:t>
      </w:r>
      <w:r w:rsidR="00DB5013"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1145 «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порядка приёма на обучение по дополнительным предпрофессиональным программам в области искусств».</w:t>
      </w:r>
    </w:p>
    <w:p w14:paraId="25FC17D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Приказом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Министерства культуры Российской Федерации </w:t>
      </w:r>
      <w:r w:rsidRPr="0054628D">
        <w:rPr>
          <w:rFonts w:ascii="Times New Roman" w:hAnsi="Times New Roman"/>
          <w:sz w:val="28"/>
          <w:szCs w:val="28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14:paraId="532A79F4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1F956BFF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14:paraId="425CCDC2" w14:textId="3E85B67C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Приказом Министерства образования и науки Российской Федерации от 25.10.2013 № 1185 «Об утверждении примерной формы договора об образовании на обучение по </w:t>
      </w:r>
      <w:r w:rsidR="008746C2"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дополнительным образовательным программам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».</w:t>
      </w:r>
    </w:p>
    <w:p w14:paraId="7D4E672F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43D982DD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0A7E3DD1" w14:textId="383C32A8" w:rsidR="00627A38" w:rsidRPr="0054628D" w:rsidRDefault="008746C2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sz w:val="28"/>
          <w:szCs w:val="28"/>
        </w:rPr>
        <w:t>Приказом Министерства</w:t>
      </w:r>
      <w:r w:rsidR="00627A38" w:rsidRPr="0054628D">
        <w:rPr>
          <w:rFonts w:ascii="Times New Roman" w:hAnsi="Times New Roman"/>
          <w:bCs/>
          <w:sz w:val="28"/>
          <w:szCs w:val="28"/>
        </w:rPr>
        <w:t xml:space="preserve"> здравоохранения </w:t>
      </w:r>
      <w:r w:rsidR="00627A38"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627A38" w:rsidRPr="0054628D">
        <w:rPr>
          <w:rFonts w:ascii="Times New Roman" w:hAnsi="Times New Roman"/>
          <w:bCs/>
          <w:sz w:val="28"/>
          <w:szCs w:val="28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14:paraId="28163320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Российской Федерации</w:t>
      </w:r>
      <w:r w:rsidRPr="0054628D">
        <w:rPr>
          <w:rFonts w:ascii="Times New Roman" w:hAnsi="Times New Roman"/>
          <w:sz w:val="28"/>
          <w:szCs w:val="28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6A70B9C" w14:textId="00ED7ECD" w:rsidR="005D6E8C" w:rsidRPr="0054628D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C0D4610" w14:textId="4B882F16" w:rsidR="005D6E8C" w:rsidRPr="0054628D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14:paraId="135BDDC1" w14:textId="53222F46" w:rsidR="00A43FC5" w:rsidRPr="0054628D" w:rsidRDefault="005D6E8C" w:rsidP="00BF4B7D">
      <w:pPr>
        <w:pStyle w:val="11"/>
        <w:ind w:left="5670"/>
        <w:rPr>
          <w:b w:val="0"/>
          <w:i w:val="0"/>
          <w:lang w:eastAsia="ar-SA"/>
        </w:rPr>
      </w:pPr>
      <w:bookmarkStart w:id="318" w:name="_Toc487063797"/>
      <w:r w:rsidRPr="0054628D">
        <w:rPr>
          <w:b w:val="0"/>
          <w:i w:val="0"/>
        </w:rPr>
        <w:t xml:space="preserve">Приложение </w:t>
      </w:r>
      <w:r w:rsidR="0073600B" w:rsidRPr="0054628D">
        <w:rPr>
          <w:b w:val="0"/>
          <w:i w:val="0"/>
        </w:rPr>
        <w:t>8</w:t>
      </w:r>
      <w:r w:rsidR="00A43FC5" w:rsidRPr="0054628D">
        <w:rPr>
          <w:b w:val="0"/>
          <w:i w:val="0"/>
        </w:rPr>
        <w:t xml:space="preserve"> </w:t>
      </w:r>
      <w:r w:rsidR="00D35ECF" w:rsidRPr="0054628D">
        <w:rPr>
          <w:b w:val="0"/>
          <w:i w:val="0"/>
        </w:rPr>
        <w:br/>
      </w:r>
      <w:r w:rsidR="00A43FC5" w:rsidRPr="0054628D">
        <w:rPr>
          <w:b w:val="0"/>
          <w:i w:val="0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E0498A">
        <w:rPr>
          <w:b w:val="0"/>
          <w:i w:val="0"/>
          <w:lang w:eastAsia="ar-SA"/>
        </w:rPr>
        <w:t>городского округа Красногорск</w:t>
      </w:r>
      <w:r w:rsidR="00A43FC5" w:rsidRPr="0054628D">
        <w:rPr>
          <w:b w:val="0"/>
          <w:i w:val="0"/>
          <w:lang w:eastAsia="ar-SA"/>
        </w:rPr>
        <w:t>, «Прием детей на обучение по дополнительным общеобразовательным программам»</w:t>
      </w:r>
      <w:bookmarkEnd w:id="318"/>
      <w:r w:rsidR="00A43FC5" w:rsidRPr="0054628D">
        <w:rPr>
          <w:b w:val="0"/>
          <w:i w:val="0"/>
          <w:lang w:eastAsia="ar-SA"/>
        </w:rPr>
        <w:t xml:space="preserve"> </w:t>
      </w:r>
      <w:bookmarkStart w:id="319" w:name="_Toc486256281"/>
    </w:p>
    <w:p w14:paraId="2445D1B2" w14:textId="26107AEA"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0" w:name="_Toc487063798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0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19"/>
    </w:p>
    <w:p w14:paraId="614830DB" w14:textId="77777777"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551"/>
      </w:tblGrid>
      <w:tr w:rsidR="0054628D" w:rsidRPr="0054628D" w14:paraId="6F36E157" w14:textId="77777777" w:rsidTr="00F120BA">
        <w:tc>
          <w:tcPr>
            <w:tcW w:w="2269" w:type="dxa"/>
          </w:tcPr>
          <w:p w14:paraId="58B54D3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14:paraId="3E60175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1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21"/>
          </w:p>
        </w:tc>
        <w:tc>
          <w:tcPr>
            <w:tcW w:w="3260" w:type="dxa"/>
          </w:tcPr>
          <w:p w14:paraId="076C2EB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2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22"/>
          </w:p>
        </w:tc>
        <w:tc>
          <w:tcPr>
            <w:tcW w:w="2551" w:type="dxa"/>
          </w:tcPr>
          <w:p w14:paraId="5C48C83E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F241FE" w:rsidRPr="0054628D" w14:paraId="18A78652" w14:textId="77777777" w:rsidTr="00CA7669">
        <w:trPr>
          <w:trHeight w:val="3312"/>
        </w:trPr>
        <w:tc>
          <w:tcPr>
            <w:tcW w:w="2269" w:type="dxa"/>
            <w:vMerge w:val="restart"/>
          </w:tcPr>
          <w:p w14:paraId="500052C2" w14:textId="6104A105" w:rsidR="00F241FE" w:rsidRPr="0054628D" w:rsidRDefault="00F241FE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14:paraId="3773BD5C" w14:textId="705E3639" w:rsidR="00F241FE" w:rsidRPr="0054628D" w:rsidRDefault="00F241FE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14:paraId="41E93030" w14:textId="77777777" w:rsidR="00F241FE" w:rsidRPr="0054628D" w:rsidRDefault="00F241FE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14:paraId="6E3446F0" w14:textId="37FC0EE7" w:rsidR="00F241FE" w:rsidRPr="0054628D" w:rsidRDefault="00F241FE" w:rsidP="00CA7669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926131" w14:textId="0EB1B108" w:rsidR="00F241FE" w:rsidRPr="0054628D" w:rsidRDefault="00F241FE" w:rsidP="00CA7669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14:paraId="629BE2A2" w14:textId="77777777" w:rsidTr="00F120BA">
        <w:tc>
          <w:tcPr>
            <w:tcW w:w="2269" w:type="dxa"/>
            <w:vMerge/>
          </w:tcPr>
          <w:p w14:paraId="19DEEA6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7D33EF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8C728" w14:textId="025029A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Свидетельство о регистрации по месту жительства или </w:t>
            </w:r>
            <w:r w:rsidR="00F241FE" w:rsidRPr="0054628D">
              <w:rPr>
                <w:b w:val="0"/>
                <w:sz w:val="24"/>
                <w:szCs w:val="24"/>
              </w:rPr>
              <w:t>пребывания несовершеннолетнего</w:t>
            </w:r>
            <w:r w:rsidRPr="0054628D">
              <w:rPr>
                <w:b w:val="0"/>
                <w:sz w:val="24"/>
                <w:szCs w:val="24"/>
              </w:rPr>
              <w:t xml:space="preserve"> гражданина либо свидетельство о регистрации по месту жительства несовершеннолетнего гражданина</w:t>
            </w:r>
          </w:p>
          <w:p w14:paraId="1E2389DC" w14:textId="5383075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6C87A0" w14:textId="64BE804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14:paraId="58C4AECA" w14:textId="77777777" w:rsidTr="00F120BA">
        <w:tc>
          <w:tcPr>
            <w:tcW w:w="2269" w:type="dxa"/>
            <w:vMerge/>
          </w:tcPr>
          <w:p w14:paraId="2CF22B9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7FF575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87807" w14:textId="40C4BE2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Медицинский документ, подтверждающий отсутствие медицинских </w:t>
            </w:r>
            <w:r w:rsidR="00F241FE" w:rsidRPr="0054628D">
              <w:rPr>
                <w:b w:val="0"/>
                <w:sz w:val="24"/>
                <w:szCs w:val="24"/>
              </w:rPr>
              <w:t>противопоказаний для</w:t>
            </w:r>
            <w:r w:rsidRPr="0054628D">
              <w:rPr>
                <w:b w:val="0"/>
                <w:sz w:val="24"/>
                <w:szCs w:val="24"/>
              </w:rPr>
              <w:t xml:space="preserve"> занятий в области искусств</w:t>
            </w:r>
          </w:p>
        </w:tc>
        <w:tc>
          <w:tcPr>
            <w:tcW w:w="2551" w:type="dxa"/>
          </w:tcPr>
          <w:p w14:paraId="37430782" w14:textId="45DC9B6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4B2154F2" w14:textId="597A44C1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2D6A2AA4" w14:textId="77777777" w:rsidTr="00F120BA">
        <w:tc>
          <w:tcPr>
            <w:tcW w:w="2269" w:type="dxa"/>
            <w:vMerge/>
          </w:tcPr>
          <w:p w14:paraId="6273AAE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71387B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0718B" w14:textId="3B050FC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14:paraId="6EA12631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14:paraId="2460B771" w14:textId="700E3D72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53FACDFA" w14:textId="77777777" w:rsidTr="00F120BA">
        <w:tc>
          <w:tcPr>
            <w:tcW w:w="2269" w:type="dxa"/>
            <w:vMerge/>
          </w:tcPr>
          <w:p w14:paraId="29C61861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A2134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A7764" w14:textId="70166C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14:paraId="77CAAD62" w14:textId="4D61C4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077051" w14:textId="77777777"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356A8EF3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36F7D53" w14:textId="77777777"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3" w:name="_Ref437965623"/>
      <w:bookmarkStart w:id="324" w:name="_Toc437973321"/>
      <w:bookmarkStart w:id="325" w:name="_Toc438110063"/>
      <w:bookmarkStart w:id="326" w:name="_Toc438376275"/>
    </w:p>
    <w:p w14:paraId="5727A068" w14:textId="5C297E58" w:rsidR="00DA5CC2" w:rsidRPr="0054628D" w:rsidRDefault="00DA5CC2" w:rsidP="008F3EBF">
      <w:pPr>
        <w:pStyle w:val="1-"/>
        <w:spacing w:before="0" w:after="0" w:line="240" w:lineRule="auto"/>
        <w:ind w:left="9204" w:firstLine="708"/>
        <w:jc w:val="right"/>
        <w:rPr>
          <w:b w:val="0"/>
          <w:sz w:val="24"/>
          <w:szCs w:val="24"/>
        </w:rPr>
      </w:pPr>
      <w:bookmarkStart w:id="327" w:name="_Приложение_№_5."/>
      <w:bookmarkStart w:id="328" w:name="_Toc487063799"/>
      <w:bookmarkStart w:id="329" w:name="_Toc447277442"/>
      <w:bookmarkEnd w:id="327"/>
      <w:r w:rsidRPr="0054628D">
        <w:rPr>
          <w:b w:val="0"/>
          <w:sz w:val="24"/>
          <w:szCs w:val="24"/>
        </w:rPr>
        <w:t xml:space="preserve">Приложение </w:t>
      </w:r>
      <w:r w:rsidR="007252F3" w:rsidRPr="0054628D">
        <w:rPr>
          <w:b w:val="0"/>
          <w:sz w:val="24"/>
          <w:szCs w:val="24"/>
        </w:rPr>
        <w:t>9</w:t>
      </w:r>
      <w:bookmarkEnd w:id="328"/>
    </w:p>
    <w:p w14:paraId="2641AC05" w14:textId="3387A134" w:rsidR="00AA0B0E" w:rsidRDefault="007252F3" w:rsidP="00BF4B7D">
      <w:pPr>
        <w:ind w:left="992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  <w:bookmarkEnd w:id="323"/>
    </w:p>
    <w:p w14:paraId="15594E54" w14:textId="77777777" w:rsidR="008F3EBF" w:rsidRPr="0054628D" w:rsidRDefault="008F3EBF" w:rsidP="00BF4B7D">
      <w:pPr>
        <w:ind w:left="9923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71076B" w14:textId="77777777" w:rsidR="006C2459" w:rsidRPr="0054628D" w:rsidRDefault="002D6221" w:rsidP="004F3F5D">
      <w:pPr>
        <w:pStyle w:val="20"/>
        <w:jc w:val="center"/>
        <w:rPr>
          <w:rFonts w:ascii="Times New Roman" w:hAnsi="Times New Roman"/>
          <w:i w:val="0"/>
        </w:rPr>
      </w:pPr>
      <w:bookmarkStart w:id="330" w:name="_Toc487063800"/>
      <w:r w:rsidRPr="0054628D">
        <w:rPr>
          <w:rFonts w:ascii="Times New Roman" w:hAnsi="Times New Roman"/>
          <w:i w:val="0"/>
        </w:rPr>
        <w:t>Описание документов</w:t>
      </w:r>
      <w:r w:rsidR="00DF43FA" w:rsidRPr="0054628D">
        <w:rPr>
          <w:rFonts w:ascii="Times New Roman" w:hAnsi="Times New Roman"/>
          <w:i w:val="0"/>
        </w:rPr>
        <w:t>, нео</w:t>
      </w:r>
      <w:r w:rsidRPr="0054628D">
        <w:rPr>
          <w:rFonts w:ascii="Times New Roman" w:hAnsi="Times New Roman"/>
          <w:i w:val="0"/>
        </w:rPr>
        <w:t>бходимых</w:t>
      </w:r>
      <w:r w:rsidR="00DF43FA" w:rsidRPr="0054628D">
        <w:rPr>
          <w:rFonts w:ascii="Times New Roman" w:hAnsi="Times New Roman"/>
          <w:i w:val="0"/>
        </w:rPr>
        <w:t xml:space="preserve"> для </w:t>
      </w:r>
      <w:r w:rsidRPr="0054628D">
        <w:rPr>
          <w:rFonts w:ascii="Times New Roman" w:hAnsi="Times New Roman"/>
          <w:i w:val="0"/>
        </w:rPr>
        <w:t>предоставления</w:t>
      </w:r>
      <w:r w:rsidR="00DF43FA" w:rsidRPr="0054628D">
        <w:rPr>
          <w:rFonts w:ascii="Times New Roman" w:hAnsi="Times New Roman"/>
          <w:i w:val="0"/>
        </w:rPr>
        <w:t xml:space="preserve"> Услуги</w:t>
      </w:r>
      <w:bookmarkEnd w:id="324"/>
      <w:bookmarkEnd w:id="325"/>
      <w:bookmarkEnd w:id="326"/>
      <w:bookmarkEnd w:id="329"/>
      <w:bookmarkEnd w:id="330"/>
    </w:p>
    <w:p w14:paraId="4B367846" w14:textId="77777777" w:rsidR="00AB7FED" w:rsidRPr="0054628D" w:rsidRDefault="00AB7FED" w:rsidP="00774BC2"/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42"/>
        <w:gridCol w:w="4671"/>
        <w:gridCol w:w="4301"/>
        <w:gridCol w:w="2155"/>
      </w:tblGrid>
      <w:tr w:rsidR="0054628D" w:rsidRPr="0054628D" w14:paraId="4BD19C87" w14:textId="77777777" w:rsidTr="00D02E83">
        <w:trPr>
          <w:trHeight w:val="883"/>
          <w:tblHeader/>
        </w:trPr>
        <w:tc>
          <w:tcPr>
            <w:tcW w:w="512" w:type="pct"/>
          </w:tcPr>
          <w:p w14:paraId="32CCE0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14:paraId="78C6172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14:paraId="6272446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14:paraId="54B7D19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2AF0F02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14:paraId="78395DD5" w14:textId="77777777" w:rsidR="008D5DCF" w:rsidRPr="0054628D" w:rsidRDefault="008D5DCF" w:rsidP="00D02E83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14:paraId="0DAD8FF6" w14:textId="77777777" w:rsidTr="00D02E83">
        <w:tc>
          <w:tcPr>
            <w:tcW w:w="5000" w:type="pct"/>
            <w:gridSpan w:val="5"/>
          </w:tcPr>
          <w:p w14:paraId="436ED35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14:paraId="51B9042F" w14:textId="77777777" w:rsidTr="00D02E83">
        <w:trPr>
          <w:trHeight w:val="563"/>
        </w:trPr>
        <w:tc>
          <w:tcPr>
            <w:tcW w:w="1179" w:type="pct"/>
            <w:gridSpan w:val="2"/>
          </w:tcPr>
          <w:p w14:paraId="5678996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14:paraId="6BA2A1E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14:paraId="5929A9F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14:paraId="2E6AC94B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14:paraId="150BA4C1" w14:textId="77777777" w:rsidTr="00D02E83">
        <w:trPr>
          <w:trHeight w:val="563"/>
        </w:trPr>
        <w:tc>
          <w:tcPr>
            <w:tcW w:w="512" w:type="pct"/>
            <w:vMerge w:val="restart"/>
          </w:tcPr>
          <w:p w14:paraId="41E252EB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14:paraId="2293E50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14:paraId="1EC6075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2E14B7F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6BE1BE37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E4B351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3641CAB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38D1FCF5" w14:textId="77777777" w:rsidTr="00D02E83">
        <w:trPr>
          <w:trHeight w:val="271"/>
        </w:trPr>
        <w:tc>
          <w:tcPr>
            <w:tcW w:w="512" w:type="pct"/>
            <w:vMerge/>
          </w:tcPr>
          <w:p w14:paraId="7ABC4FC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54CC8E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14:paraId="0DC4105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35B301C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14:paraId="2F5880B8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14EE09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7A0BFC10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21900DDB" w14:textId="77777777" w:rsidTr="00D02E83">
        <w:trPr>
          <w:trHeight w:val="2108"/>
        </w:trPr>
        <w:tc>
          <w:tcPr>
            <w:tcW w:w="512" w:type="pct"/>
            <w:vMerge/>
          </w:tcPr>
          <w:p w14:paraId="6AE2025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B7FC9EB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14:paraId="70723D2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14:paraId="69A1A41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921D25C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B926FB" w14:textId="77777777" w:rsidTr="00D02E83">
        <w:trPr>
          <w:trHeight w:val="1400"/>
        </w:trPr>
        <w:tc>
          <w:tcPr>
            <w:tcW w:w="512" w:type="pct"/>
            <w:vMerge/>
          </w:tcPr>
          <w:p w14:paraId="2E705CC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7A33BEB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14:paraId="3C3E7E1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4478ECE9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E258055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9B7B704" w14:textId="77777777" w:rsidTr="00D02E83">
        <w:trPr>
          <w:trHeight w:val="1400"/>
        </w:trPr>
        <w:tc>
          <w:tcPr>
            <w:tcW w:w="512" w:type="pct"/>
            <w:vMerge/>
          </w:tcPr>
          <w:p w14:paraId="6D19267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8E4FD9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03E2693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14:paraId="1FEA7211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0026B3E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7D10B9F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F886CB" w14:textId="77777777" w:rsidTr="00D02E83">
        <w:trPr>
          <w:trHeight w:val="1400"/>
        </w:trPr>
        <w:tc>
          <w:tcPr>
            <w:tcW w:w="512" w:type="pct"/>
            <w:vMerge/>
          </w:tcPr>
          <w:p w14:paraId="77F4FE0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CC229C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14:paraId="0FC8E1C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288B45A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1FBB26C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E3188CD" w14:textId="77777777" w:rsidTr="00D02E83">
        <w:trPr>
          <w:trHeight w:val="1400"/>
        </w:trPr>
        <w:tc>
          <w:tcPr>
            <w:tcW w:w="512" w:type="pct"/>
            <w:vMerge/>
          </w:tcPr>
          <w:p w14:paraId="6C57DE0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1ECCF6B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74DDE381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7F6DCF70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32BBEAF5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A141324" w14:textId="77777777" w:rsidTr="00D02E83">
        <w:trPr>
          <w:trHeight w:val="1400"/>
        </w:trPr>
        <w:tc>
          <w:tcPr>
            <w:tcW w:w="512" w:type="pct"/>
            <w:vMerge/>
          </w:tcPr>
          <w:p w14:paraId="7D5A0B78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276E31F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14:paraId="25F3DEB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14:paraId="17B43D79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8A70267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1B93002" w14:textId="77777777" w:rsidTr="00D02E83">
        <w:trPr>
          <w:trHeight w:val="271"/>
        </w:trPr>
        <w:tc>
          <w:tcPr>
            <w:tcW w:w="512" w:type="pct"/>
            <w:vMerge/>
          </w:tcPr>
          <w:p w14:paraId="2F2F31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4083666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14:paraId="0BFBB0C5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14:paraId="3EFFA21A" w14:textId="77777777" w:rsidTr="00D02E83">
        <w:trPr>
          <w:trHeight w:val="558"/>
        </w:trPr>
        <w:tc>
          <w:tcPr>
            <w:tcW w:w="512" w:type="pct"/>
            <w:vMerge/>
          </w:tcPr>
          <w:p w14:paraId="4873B0A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94C5D58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14:paraId="21A5C3A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6F507AF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7D8B567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581C8C2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025DC87A" w14:textId="77777777" w:rsidTr="00D02E83">
        <w:trPr>
          <w:trHeight w:val="2256"/>
        </w:trPr>
        <w:tc>
          <w:tcPr>
            <w:tcW w:w="512" w:type="pct"/>
            <w:vMerge/>
          </w:tcPr>
          <w:p w14:paraId="6FFAA14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D0AE95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14:paraId="26A70E91" w14:textId="77777777" w:rsidR="008D5DCF" w:rsidRPr="0054628D" w:rsidRDefault="008D5DCF" w:rsidP="00D02E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71E6A7A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38BB208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DDC2AAA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7648045" w14:textId="77777777" w:rsidTr="00D02E83">
        <w:trPr>
          <w:trHeight w:val="407"/>
        </w:trPr>
        <w:tc>
          <w:tcPr>
            <w:tcW w:w="512" w:type="pct"/>
            <w:vMerge/>
          </w:tcPr>
          <w:p w14:paraId="62E0A87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5FAAD2C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14:paraId="4DD3FE9B" w14:textId="77777777" w:rsidTr="00D02E83">
        <w:trPr>
          <w:trHeight w:val="550"/>
        </w:trPr>
        <w:tc>
          <w:tcPr>
            <w:tcW w:w="512" w:type="pct"/>
            <w:vMerge/>
          </w:tcPr>
          <w:p w14:paraId="2599B37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486418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14:paraId="7D8DCB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14:paraId="43BD970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5B57AEA6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0C7D38F" w14:textId="77777777" w:rsidTr="00D02E83">
        <w:trPr>
          <w:trHeight w:val="550"/>
        </w:trPr>
        <w:tc>
          <w:tcPr>
            <w:tcW w:w="512" w:type="pct"/>
            <w:vMerge/>
          </w:tcPr>
          <w:p w14:paraId="58DB542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1383FD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14:paraId="15F54B7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14:paraId="7E5C9E3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22DC413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40C132DB" w14:textId="77777777" w:rsidTr="00D02E83">
        <w:trPr>
          <w:trHeight w:val="1278"/>
        </w:trPr>
        <w:tc>
          <w:tcPr>
            <w:tcW w:w="1179" w:type="pct"/>
            <w:gridSpan w:val="2"/>
          </w:tcPr>
          <w:p w14:paraId="3D0BF9C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14:paraId="0F7B1A0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14:paraId="00A2F968" w14:textId="77777777" w:rsidR="008D5DCF" w:rsidRPr="0054628D" w:rsidRDefault="008D5DCF" w:rsidP="00D02E83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746C35B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9359270" w14:textId="77777777" w:rsidTr="00D02E83">
        <w:trPr>
          <w:trHeight w:val="1278"/>
        </w:trPr>
        <w:tc>
          <w:tcPr>
            <w:tcW w:w="1179" w:type="pct"/>
            <w:gridSpan w:val="2"/>
          </w:tcPr>
          <w:p w14:paraId="4EC8D4C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14:paraId="09970CD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02D553D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CFDA1D0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109869E" w14:textId="77777777" w:rsidTr="00D02E83">
        <w:trPr>
          <w:trHeight w:val="1278"/>
        </w:trPr>
        <w:tc>
          <w:tcPr>
            <w:tcW w:w="1179" w:type="pct"/>
            <w:gridSpan w:val="2"/>
          </w:tcPr>
          <w:p w14:paraId="573FB66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14:paraId="4245F7A5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113A477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3D36D02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2082958" w14:textId="77777777" w:rsidTr="00D02E83">
        <w:trPr>
          <w:trHeight w:val="1278"/>
        </w:trPr>
        <w:tc>
          <w:tcPr>
            <w:tcW w:w="1179" w:type="pct"/>
            <w:gridSpan w:val="2"/>
          </w:tcPr>
          <w:p w14:paraId="457E51A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14:paraId="1A0EA5D2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14:paraId="3EFC2755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14:paraId="6A7DAAA3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14:paraId="05EB481A" w14:textId="77777777" w:rsidTr="00D02E83">
        <w:trPr>
          <w:trHeight w:val="1278"/>
        </w:trPr>
        <w:tc>
          <w:tcPr>
            <w:tcW w:w="1179" w:type="pct"/>
            <w:gridSpan w:val="2"/>
          </w:tcPr>
          <w:p w14:paraId="3E271805" w14:textId="2E39C51E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14:paraId="7CD145D0" w14:textId="794BE829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14:paraId="03704024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14:paraId="0459570F" w14:textId="4DB2D250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14:paraId="726D93D7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14:paraId="70CDA48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14:paraId="1C2EA265" w14:textId="3FC0A036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14:paraId="4418C93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3A136" w14:textId="77777777" w:rsidR="0088008A" w:rsidRPr="0054628D" w:rsidRDefault="0088008A" w:rsidP="00774BC2"/>
    <w:p w14:paraId="450C55A8" w14:textId="77777777" w:rsidR="0088008A" w:rsidRPr="0054628D" w:rsidRDefault="0088008A" w:rsidP="00774BC2"/>
    <w:p w14:paraId="053EDAFD" w14:textId="77777777" w:rsidR="0088008A" w:rsidRPr="0054628D" w:rsidRDefault="0088008A" w:rsidP="00774BC2"/>
    <w:p w14:paraId="5763BDED" w14:textId="77777777" w:rsidR="00FB4419" w:rsidRPr="0054628D" w:rsidRDefault="00FB4419" w:rsidP="00054C0A">
      <w:pPr>
        <w:pStyle w:val="1-"/>
        <w:jc w:val="left"/>
        <w:outlineLvl w:val="9"/>
        <w:sectPr w:rsidR="00FB4419" w:rsidRPr="0054628D" w:rsidSect="008F3EBF">
          <w:pgSz w:w="16838" w:h="11906" w:orient="landscape" w:code="9"/>
          <w:pgMar w:top="567" w:right="1134" w:bottom="1134" w:left="1134" w:header="720" w:footer="720" w:gutter="0"/>
          <w:cols w:space="720"/>
          <w:noEndnote/>
          <w:docGrid w:linePitch="299"/>
        </w:sectPr>
      </w:pPr>
      <w:bookmarkStart w:id="331" w:name="_Toc440656184"/>
      <w:bookmarkEnd w:id="273"/>
      <w:bookmarkEnd w:id="274"/>
      <w:bookmarkEnd w:id="275"/>
      <w:bookmarkEnd w:id="276"/>
      <w:bookmarkEnd w:id="277"/>
    </w:p>
    <w:p w14:paraId="287A18C5" w14:textId="34C32B17" w:rsidR="009D14EB" w:rsidRPr="0054628D" w:rsidRDefault="009D14EB" w:rsidP="009621A0">
      <w:pPr>
        <w:pStyle w:val="1-"/>
        <w:spacing w:before="0" w:after="0"/>
        <w:ind w:left="4536"/>
        <w:jc w:val="righ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2" w:name="_Приложение_№_6."/>
      <w:bookmarkStart w:id="333" w:name="_Toc482196891"/>
      <w:bookmarkStart w:id="334" w:name="_Toc487063803"/>
      <w:bookmarkStart w:id="335" w:name="_Toc438376278"/>
      <w:bookmarkStart w:id="336" w:name="_Toc447277444"/>
      <w:bookmarkEnd w:id="331"/>
      <w:bookmarkEnd w:id="332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 xml:space="preserve">Приложение </w:t>
      </w:r>
      <w:bookmarkEnd w:id="333"/>
      <w:r w:rsidR="008871AC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4"/>
    </w:p>
    <w:p w14:paraId="6F151814" w14:textId="298BCF99" w:rsidR="00AA0B0E" w:rsidRPr="0054628D" w:rsidRDefault="008871AC" w:rsidP="00BF4B7D">
      <w:pPr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337" w:name="_Toc482196892"/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  <w:bookmarkStart w:id="338" w:name="_Toc485677913"/>
    </w:p>
    <w:p w14:paraId="1749A14B" w14:textId="4D0B81A5" w:rsidR="009D14EB" w:rsidRPr="0054628D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39" w:name="_Toc487063804"/>
      <w:r w:rsidRPr="0054628D">
        <w:rPr>
          <w:rFonts w:ascii="Times New Roman" w:hAnsi="Times New Roman"/>
          <w:i w:val="0"/>
        </w:rPr>
        <w:t xml:space="preserve">Форма </w:t>
      </w:r>
      <w:r w:rsidR="00C97DEA" w:rsidRPr="0054628D">
        <w:rPr>
          <w:rFonts w:ascii="Times New Roman" w:hAnsi="Times New Roman"/>
          <w:i w:val="0"/>
        </w:rPr>
        <w:t>решения</w:t>
      </w:r>
      <w:r w:rsidRPr="0054628D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7"/>
      <w:bookmarkEnd w:id="338"/>
      <w:bookmarkEnd w:id="339"/>
    </w:p>
    <w:p w14:paraId="7EBD6E9E" w14:textId="0FB60F0D" w:rsidR="009D14EB" w:rsidRPr="0054628D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14:paraId="10AD6A64" w14:textId="0EC44C09"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7D73DF1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4770288F" w14:textId="30A5BFA5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14:paraId="34D0BFE8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14:paraId="475EE579" w14:textId="77777777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14:paraId="1E9623A8" w14:textId="689E6203"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</w:t>
      </w:r>
      <w:r w:rsidR="009621A0" w:rsidRPr="0054628D">
        <w:rPr>
          <w:rFonts w:ascii="Times New Roman" w:hAnsi="Times New Roman"/>
          <w:sz w:val="24"/>
          <w:szCs w:val="24"/>
          <w:lang w:eastAsia="ar-SA"/>
        </w:rPr>
        <w:t xml:space="preserve">программам» </w:t>
      </w:r>
      <w:r w:rsidR="009621A0" w:rsidRPr="0054628D">
        <w:rPr>
          <w:rFonts w:ascii="Times New Roman" w:hAnsi="Times New Roman"/>
          <w:sz w:val="24"/>
          <w:szCs w:val="24"/>
        </w:rPr>
        <w:t>по</w:t>
      </w:r>
      <w:r w:rsidRPr="0054628D">
        <w:rPr>
          <w:rFonts w:ascii="Times New Roman" w:hAnsi="Times New Roman"/>
          <w:sz w:val="24"/>
          <w:szCs w:val="24"/>
        </w:rPr>
        <w:t xml:space="preserve"> следующим основаниям:</w:t>
      </w:r>
    </w:p>
    <w:p w14:paraId="747AEAE9" w14:textId="1D7FD668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в тексте </w:t>
      </w:r>
      <w:r w:rsidR="009621A0" w:rsidRPr="0054628D">
        <w:rPr>
          <w:rFonts w:ascii="Times New Roman" w:hAnsi="Times New Roman"/>
          <w:sz w:val="24"/>
          <w:szCs w:val="24"/>
        </w:rPr>
        <w:t>подчистки и</w:t>
      </w:r>
      <w:r w:rsidRPr="0054628D">
        <w:rPr>
          <w:rFonts w:ascii="Times New Roman" w:hAnsi="Times New Roman"/>
          <w:sz w:val="24"/>
          <w:szCs w:val="24"/>
        </w:rPr>
        <w:t xml:space="preserve"> помарки.</w:t>
      </w:r>
    </w:p>
    <w:p w14:paraId="62C00521" w14:textId="686628AA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7B919CC0" w14:textId="65DCF320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1C3762D2" w14:textId="6867FC92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BB1722A" w14:textId="2BA66315" w:rsidR="008E3E19" w:rsidRPr="0054628D" w:rsidRDefault="008E3E19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5953E291" w14:textId="5BACFF5B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Представлен неполный комплект документов, </w:t>
      </w:r>
      <w:r w:rsidR="009621A0" w:rsidRPr="0054628D">
        <w:rPr>
          <w:rFonts w:ascii="Times New Roman" w:hAnsi="Times New Roman"/>
          <w:sz w:val="24"/>
          <w:szCs w:val="24"/>
        </w:rPr>
        <w:t>указанных в</w:t>
      </w:r>
      <w:r w:rsidRPr="0054628D">
        <w:rPr>
          <w:rFonts w:ascii="Times New Roman" w:hAnsi="Times New Roman"/>
          <w:sz w:val="24"/>
          <w:szCs w:val="24"/>
        </w:rPr>
        <w:t xml:space="preserve"> пункте 10 и Приложении 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14:paraId="479E0CC8" w14:textId="59AC3DDA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CE60136" w14:textId="12215A0A" w:rsidR="009D14EB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E1F4CF" w14:textId="7F3BC683" w:rsidR="00692824" w:rsidRPr="0054628D" w:rsidRDefault="0086574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14:paraId="5DC20C7D" w14:textId="77777777"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95832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0D495F5E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2DC4D86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14:paraId="4C040DD9" w14:textId="77777777"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D55C1" w14:textId="77777777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751F95A4" w14:textId="3908B910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14:paraId="57BCAE30" w14:textId="77777777"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339C8" w14:textId="77777777"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6B7C9F65" w14:textId="1A3540D3"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14:paraId="080496A1" w14:textId="77777777"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14:paraId="2CDC4AFB" w14:textId="77777777" w:rsidR="009D14EB" w:rsidRDefault="009D14EB" w:rsidP="00962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C199802" w14:textId="4BB792B0" w:rsidR="009B7BC8" w:rsidRPr="0054628D" w:rsidRDefault="009B7BC8" w:rsidP="009621A0">
      <w:pPr>
        <w:pStyle w:val="1-"/>
        <w:spacing w:before="0" w:after="0"/>
        <w:ind w:left="4536"/>
        <w:jc w:val="righ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</w:p>
    <w:p w14:paraId="4CE940E5" w14:textId="5004AB76" w:rsidR="009B7BC8" w:rsidRPr="0054628D" w:rsidRDefault="009B7BC8" w:rsidP="00BF4B7D">
      <w:pPr>
        <w:ind w:left="453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14:paraId="2890BF31" w14:textId="53D922C3" w:rsidR="009B7BC8" w:rsidRPr="0054628D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</w:p>
    <w:p w14:paraId="25F78572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23C7297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«_____»_____________ 20____ г. </w:t>
      </w:r>
    </w:p>
    <w:p w14:paraId="2A8EF69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№_____________</w:t>
      </w:r>
    </w:p>
    <w:p w14:paraId="49973E26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4A38073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УВЕДОМЛЕНИЕ</w:t>
      </w:r>
    </w:p>
    <w:p w14:paraId="627A2A96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об отказе предоставления Услуги</w:t>
      </w:r>
    </w:p>
    <w:p w14:paraId="03C0B9A0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139DEFA4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2CFF291E" w14:textId="03EF3346" w:rsidR="009B7BC8" w:rsidRPr="0054628D" w:rsidRDefault="009B7BC8" w:rsidP="001261C4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принято решение об отказе </w:t>
      </w:r>
      <w:r w:rsidR="001261C4" w:rsidRPr="0054628D">
        <w:rPr>
          <w:rFonts w:ascii="Times New Roman" w:hAnsi="Times New Roman"/>
          <w:sz w:val="28"/>
          <w:szCs w:val="28"/>
        </w:rPr>
        <w:br/>
      </w:r>
      <w:r w:rsidRPr="0054628D">
        <w:rPr>
          <w:rFonts w:ascii="Times New Roman" w:hAnsi="Times New Roman"/>
          <w:sz w:val="28"/>
          <w:szCs w:val="28"/>
        </w:rPr>
        <w:t>гр. ________________________________________</w:t>
      </w:r>
      <w:r w:rsidR="009621A0" w:rsidRPr="0054628D">
        <w:rPr>
          <w:rFonts w:ascii="Times New Roman" w:hAnsi="Times New Roman"/>
          <w:sz w:val="28"/>
          <w:szCs w:val="28"/>
        </w:rPr>
        <w:t>_ (</w:t>
      </w:r>
      <w:r w:rsidRPr="0054628D">
        <w:rPr>
          <w:rFonts w:ascii="Times New Roman" w:hAnsi="Times New Roman"/>
          <w:sz w:val="28"/>
          <w:szCs w:val="28"/>
        </w:rPr>
        <w:t>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14:paraId="16C908E1" w14:textId="21BBDF3D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Документы содержат в тексте </w:t>
      </w:r>
      <w:r w:rsidR="009621A0" w:rsidRPr="0054628D">
        <w:rPr>
          <w:rFonts w:ascii="Times New Roman" w:hAnsi="Times New Roman"/>
          <w:color w:val="000000"/>
          <w:sz w:val="28"/>
          <w:szCs w:val="28"/>
        </w:rPr>
        <w:t>подчистки и</w:t>
      </w:r>
      <w:r w:rsidRPr="0054628D">
        <w:rPr>
          <w:rFonts w:ascii="Times New Roman" w:hAnsi="Times New Roman"/>
          <w:color w:val="000000"/>
          <w:sz w:val="28"/>
          <w:szCs w:val="28"/>
        </w:rPr>
        <w:t xml:space="preserve"> помарки.</w:t>
      </w:r>
    </w:p>
    <w:p w14:paraId="396667AC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28A3F359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34BB6A36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4E65B08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14:paraId="643F0B56" w14:textId="42B2FEE9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Представлен неполный комплект документов, </w:t>
      </w:r>
      <w:r w:rsidR="009621A0" w:rsidRPr="0054628D">
        <w:rPr>
          <w:rFonts w:ascii="Times New Roman" w:hAnsi="Times New Roman"/>
          <w:color w:val="000000"/>
          <w:sz w:val="28"/>
          <w:szCs w:val="28"/>
        </w:rPr>
        <w:t>указанных в</w:t>
      </w:r>
      <w:r w:rsidRPr="0054628D">
        <w:rPr>
          <w:rFonts w:ascii="Times New Roman" w:hAnsi="Times New Roman"/>
          <w:color w:val="000000"/>
          <w:sz w:val="28"/>
          <w:szCs w:val="28"/>
        </w:rPr>
        <w:t xml:space="preserve"> пункте 10 и Приложении 9 настоящего Административного регламента.</w:t>
      </w:r>
    </w:p>
    <w:p w14:paraId="61A2BC61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B21C2C9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3A61ED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Отсутствие у ребенка регистрации по месту жительства (пребывания) в Московской области.</w:t>
      </w:r>
    </w:p>
    <w:p w14:paraId="1D89FDC1" w14:textId="67EA0CA8" w:rsidR="009B7BC8" w:rsidRPr="0054628D" w:rsidRDefault="009B7BC8" w:rsidP="009621A0">
      <w:pPr>
        <w:pStyle w:val="1110"/>
        <w:ind w:firstLine="360"/>
      </w:pPr>
      <w:r w:rsidRPr="0054628D"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="009621A0">
        <w:t>.</w:t>
      </w:r>
      <w:r w:rsidRPr="0054628D">
        <w:br w:type="page"/>
      </w:r>
    </w:p>
    <w:p w14:paraId="1AD898B9" w14:textId="77777777"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2120925" w14:textId="32CEDAD6" w:rsidR="007D19AB" w:rsidRPr="0054628D" w:rsidRDefault="007D19AB" w:rsidP="009621A0">
      <w:pPr>
        <w:pStyle w:val="1-"/>
        <w:spacing w:before="0" w:after="0"/>
        <w:ind w:left="5103" w:hanging="147"/>
        <w:jc w:val="righ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0" w:name="_Toc487063805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bookmarkEnd w:id="340"/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</w:p>
    <w:p w14:paraId="68F5BEF5" w14:textId="226B7D3E" w:rsidR="007D19AB" w:rsidRPr="0054628D" w:rsidRDefault="007D19AB" w:rsidP="00BF4B7D">
      <w:pPr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14:paraId="249D7694" w14:textId="77777777" w:rsidR="007D19AB" w:rsidRPr="0054628D" w:rsidRDefault="007D19AB" w:rsidP="007D19AB">
      <w:pPr>
        <w:pStyle w:val="1110"/>
        <w:rPr>
          <w:i/>
        </w:rPr>
      </w:pPr>
    </w:p>
    <w:p w14:paraId="0DFF7DD2" w14:textId="7985C8EB" w:rsidR="007D19AB" w:rsidRPr="0054628D" w:rsidRDefault="007D19AB" w:rsidP="00EB1D14">
      <w:pPr>
        <w:pStyle w:val="1110"/>
        <w:jc w:val="center"/>
        <w:outlineLvl w:val="1"/>
        <w:rPr>
          <w:b/>
        </w:rPr>
      </w:pPr>
      <w:bookmarkStart w:id="341" w:name="_Toc487063806"/>
      <w:r w:rsidRPr="0054628D">
        <w:rPr>
          <w:b/>
        </w:rPr>
        <w:t xml:space="preserve">Форма выписки о получении </w:t>
      </w:r>
      <w:r w:rsidR="002825CB" w:rsidRPr="0054628D">
        <w:rPr>
          <w:b/>
        </w:rPr>
        <w:t>документов</w:t>
      </w:r>
      <w:bookmarkEnd w:id="341"/>
      <w:r w:rsidR="007B39FA" w:rsidRPr="0054628D">
        <w:rPr>
          <w:b/>
        </w:rPr>
        <w:t xml:space="preserve"> </w:t>
      </w:r>
    </w:p>
    <w:p w14:paraId="7510913A" w14:textId="77777777" w:rsidR="007D19AB" w:rsidRPr="0054628D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058A04A5" w14:textId="1C79C919" w:rsidR="007D19AB" w:rsidRPr="0054628D" w:rsidRDefault="007D19AB" w:rsidP="007D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Выписка о получении документов</w:t>
      </w:r>
      <w:r w:rsidR="00FC73A0" w:rsidRPr="0054628D">
        <w:rPr>
          <w:rFonts w:ascii="Times New Roman" w:hAnsi="Times New Roman"/>
          <w:sz w:val="28"/>
          <w:szCs w:val="28"/>
        </w:rPr>
        <w:t>, необходимых для получения у</w:t>
      </w:r>
      <w:r w:rsidR="007B39FA" w:rsidRPr="0054628D">
        <w:rPr>
          <w:rFonts w:ascii="Times New Roman" w:hAnsi="Times New Roman"/>
          <w:sz w:val="28"/>
          <w:szCs w:val="28"/>
        </w:rPr>
        <w:t xml:space="preserve">слуги «Прием на обучение по дополнительным общеобразовательным программам» </w:t>
      </w:r>
    </w:p>
    <w:p w14:paraId="40937347" w14:textId="77777777" w:rsidR="007D19AB" w:rsidRPr="0054628D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EF78" w14:textId="22F33E30" w:rsidR="007B39FA" w:rsidRPr="0054628D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____________________________ (Ф.И.О. Заявителя</w:t>
      </w:r>
      <w:r w:rsidR="00CA7F32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от него (нее) «___» ________ 20__ г. получены следующие документы </w:t>
      </w:r>
      <w:r w:rsidR="000E48BA" w:rsidRPr="0054628D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14:paraId="147A7205" w14:textId="77777777" w:rsidR="00D01600" w:rsidRPr="0054628D" w:rsidRDefault="00D01600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3874F545" w14:textId="4AD9BACE" w:rsidR="00D01600" w:rsidRPr="0054628D" w:rsidRDefault="007B39FA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746F3B83" w14:textId="5AC20515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A4B0314" w14:textId="0E86D276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049E944" w14:textId="6544BCE6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13254395" w14:textId="77777777" w:rsidR="0022140E" w:rsidRPr="0054628D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F672E7D" w14:textId="7F601242" w:rsidR="00D01600" w:rsidRPr="0054628D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14:paraId="04544253" w14:textId="77777777" w:rsidR="00B41CD0" w:rsidRPr="0054628D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1DE04296" w14:textId="23A972AD" w:rsidR="00D01600" w:rsidRPr="0054628D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Дата получения</w:t>
      </w:r>
      <w:r w:rsidR="000E48BA" w:rsidRPr="0054628D">
        <w:rPr>
          <w:rFonts w:ascii="Times New Roman" w:hAnsi="Times New Roman"/>
          <w:sz w:val="28"/>
          <w:szCs w:val="28"/>
        </w:rPr>
        <w:t xml:space="preserve"> документов </w:t>
      </w:r>
      <w:r w:rsidR="000E48BA"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E48BA" w:rsidRPr="0054628D">
        <w:rPr>
          <w:rFonts w:ascii="Times New Roman" w:hAnsi="Times New Roman"/>
          <w:sz w:val="28"/>
          <w:szCs w:val="28"/>
        </w:rPr>
        <w:t>и входящий номер________________</w:t>
      </w:r>
    </w:p>
    <w:p w14:paraId="48FA3EA6" w14:textId="77777777" w:rsidR="00AB2A43" w:rsidRPr="0054628D" w:rsidRDefault="00AB2A43" w:rsidP="00FC73A0">
      <w:pPr>
        <w:pStyle w:val="1110"/>
        <w:rPr>
          <w:rFonts w:eastAsia="Times New Roman"/>
          <w:color w:val="222222"/>
          <w:lang w:eastAsia="ru-RU"/>
        </w:rPr>
      </w:pPr>
    </w:p>
    <w:p w14:paraId="44C3042E" w14:textId="09C965E8" w:rsidR="00FC73A0" w:rsidRPr="0054628D" w:rsidRDefault="000E48BA" w:rsidP="00FC73A0">
      <w:pPr>
        <w:pStyle w:val="1110"/>
      </w:pPr>
      <w:r w:rsidRPr="0054628D">
        <w:t>________________</w:t>
      </w:r>
      <w:r w:rsidR="007B39FA" w:rsidRPr="0054628D">
        <w:rPr>
          <w:rFonts w:eastAsia="Times New Roman"/>
          <w:color w:val="222222"/>
          <w:lang w:eastAsia="ru-RU"/>
        </w:rPr>
        <w:t>Специалист</w:t>
      </w:r>
      <w:r w:rsidR="002825CB" w:rsidRPr="0054628D">
        <w:rPr>
          <w:rFonts w:eastAsia="Times New Roman"/>
          <w:color w:val="222222"/>
          <w:lang w:eastAsia="ru-RU"/>
        </w:rPr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Учреждения </w:t>
      </w:r>
      <w:r w:rsidRPr="0054628D">
        <w:rPr>
          <w:rFonts w:eastAsia="Times New Roman"/>
          <w:b/>
          <w:color w:val="222222"/>
          <w:sz w:val="23"/>
          <w:szCs w:val="23"/>
          <w:lang w:eastAsia="ru-RU"/>
        </w:rPr>
        <w:t>(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подпись, фамилия)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>______________</w:t>
      </w:r>
      <w:r w:rsidR="007B39FA" w:rsidRPr="0054628D">
        <w:rPr>
          <w:rFonts w:eastAsia="Times New Roman"/>
          <w:color w:val="222222"/>
          <w:lang w:eastAsia="ru-RU"/>
        </w:rPr>
        <w:t>/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Заявитель 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 xml:space="preserve">(подпись, </w:t>
      </w:r>
      <w:r w:rsidR="009621A0" w:rsidRPr="0054628D">
        <w:rPr>
          <w:rFonts w:eastAsia="Times New Roman"/>
          <w:color w:val="222222"/>
          <w:sz w:val="23"/>
          <w:szCs w:val="23"/>
          <w:lang w:eastAsia="ru-RU"/>
        </w:rPr>
        <w:t>фамилия)</w:t>
      </w:r>
      <w:r w:rsidR="009621A0"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br/>
      </w:r>
      <w:r w:rsidR="00FC73A0" w:rsidRPr="0054628D">
        <w:br w:type="page"/>
      </w:r>
    </w:p>
    <w:p w14:paraId="4487E7D2" w14:textId="660256B0" w:rsidR="003C78ED" w:rsidRPr="0054628D" w:rsidRDefault="003C78ED" w:rsidP="009621A0">
      <w:pPr>
        <w:pStyle w:val="1-"/>
        <w:spacing w:before="0" w:after="0" w:line="240" w:lineRule="auto"/>
        <w:ind w:left="4248" w:firstLine="708"/>
        <w:jc w:val="right"/>
        <w:rPr>
          <w:b w:val="0"/>
          <w:sz w:val="24"/>
          <w:szCs w:val="24"/>
        </w:rPr>
      </w:pPr>
      <w:bookmarkStart w:id="342" w:name="_Toc487063807"/>
      <w:r w:rsidRPr="0054628D">
        <w:rPr>
          <w:b w:val="0"/>
          <w:sz w:val="24"/>
          <w:szCs w:val="24"/>
        </w:rPr>
        <w:t xml:space="preserve">Приложение </w:t>
      </w:r>
      <w:r w:rsidR="007D19AB" w:rsidRPr="0054628D">
        <w:rPr>
          <w:b w:val="0"/>
          <w:sz w:val="24"/>
          <w:szCs w:val="24"/>
        </w:rPr>
        <w:t>1</w:t>
      </w:r>
      <w:bookmarkEnd w:id="342"/>
      <w:r w:rsidR="00D82573" w:rsidRPr="0054628D">
        <w:rPr>
          <w:b w:val="0"/>
          <w:sz w:val="24"/>
          <w:szCs w:val="24"/>
        </w:rPr>
        <w:t>3</w:t>
      </w:r>
    </w:p>
    <w:p w14:paraId="2CD5327D" w14:textId="76D90C5B" w:rsidR="00AA0B0E" w:rsidRPr="0054628D" w:rsidRDefault="0016042B" w:rsidP="00BF4B7D">
      <w:pPr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14:paraId="09FEBF07" w14:textId="0E5727B6"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3" w:name="_Toc487063808"/>
      <w:r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5"/>
      <w:bookmarkEnd w:id="336"/>
      <w:bookmarkEnd w:id="343"/>
      <w:r w:rsidR="009621A0">
        <w:rPr>
          <w:rFonts w:ascii="Times New Roman" w:hAnsi="Times New Roman"/>
          <w:i w:val="0"/>
        </w:rPr>
        <w:t>.</w:t>
      </w:r>
    </w:p>
    <w:p w14:paraId="0CF32C50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7F7B873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56C073E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3C5EABD7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14:paraId="16F33A8A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C197509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14:paraId="47AB96E3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1CC85A49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4D3C5180" w14:textId="77777777" w:rsidR="00222CA7" w:rsidRPr="0054628D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1E0F7112" w14:textId="77777777" w:rsidR="00222CA7" w:rsidRPr="0054628D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14:paraId="517183A6" w14:textId="77777777" w:rsidR="00222CA7" w:rsidRPr="0054628D" w:rsidRDefault="00DB2A40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Рабочие места работников </w:t>
      </w:r>
      <w:r w:rsidR="007E0D18" w:rsidRPr="0054628D">
        <w:rPr>
          <w:rFonts w:ascii="Times New Roman" w:hAnsi="Times New Roman"/>
          <w:sz w:val="28"/>
          <w:szCs w:val="28"/>
        </w:rPr>
        <w:t>Учреждений</w:t>
      </w:r>
      <w:r w:rsidR="00595D03"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0AD4556B" w14:textId="77777777" w:rsidR="00222CA7" w:rsidRPr="0054628D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br w:type="page"/>
      </w:r>
    </w:p>
    <w:p w14:paraId="0EDDA2BF" w14:textId="49501B24" w:rsidR="0053375A" w:rsidRPr="0054628D" w:rsidRDefault="0053375A" w:rsidP="009621A0">
      <w:pPr>
        <w:pStyle w:val="1-"/>
        <w:spacing w:before="0" w:after="0" w:line="240" w:lineRule="auto"/>
        <w:ind w:left="4248" w:firstLine="708"/>
        <w:jc w:val="right"/>
        <w:rPr>
          <w:b w:val="0"/>
          <w:strike/>
          <w:sz w:val="24"/>
          <w:szCs w:val="24"/>
        </w:rPr>
      </w:pPr>
      <w:bookmarkStart w:id="344" w:name="_Приложение_№_7."/>
      <w:bookmarkStart w:id="345" w:name="_Toc487063809"/>
      <w:bookmarkStart w:id="346" w:name="_Ref437561996"/>
      <w:bookmarkStart w:id="347" w:name="_Toc437973325"/>
      <w:bookmarkStart w:id="348" w:name="_Toc438110067"/>
      <w:bookmarkStart w:id="349" w:name="_Toc438376279"/>
      <w:bookmarkStart w:id="350" w:name="_Toc447277445"/>
      <w:bookmarkEnd w:id="344"/>
      <w:r w:rsidRPr="0054628D">
        <w:rPr>
          <w:b w:val="0"/>
          <w:sz w:val="24"/>
          <w:szCs w:val="24"/>
        </w:rPr>
        <w:t xml:space="preserve">Приложение </w:t>
      </w:r>
      <w:r w:rsidR="009C3DB6" w:rsidRPr="0054628D">
        <w:rPr>
          <w:b w:val="0"/>
          <w:sz w:val="24"/>
          <w:szCs w:val="24"/>
        </w:rPr>
        <w:t>1</w:t>
      </w:r>
      <w:bookmarkEnd w:id="345"/>
      <w:r w:rsidR="00D82573" w:rsidRPr="0054628D">
        <w:rPr>
          <w:b w:val="0"/>
          <w:sz w:val="24"/>
          <w:szCs w:val="24"/>
        </w:rPr>
        <w:t>4</w:t>
      </w:r>
    </w:p>
    <w:p w14:paraId="67B927B1" w14:textId="6D511495" w:rsidR="00AA0B0E" w:rsidRPr="0054628D" w:rsidRDefault="00870B41" w:rsidP="00BF4B7D">
      <w:pPr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  <w:bookmarkEnd w:id="346"/>
    </w:p>
    <w:p w14:paraId="453494E1" w14:textId="77777777"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bookmarkStart w:id="351" w:name="_Toc487063810"/>
      <w:r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347"/>
      <w:bookmarkEnd w:id="348"/>
      <w:bookmarkEnd w:id="349"/>
      <w:bookmarkEnd w:id="350"/>
      <w:bookmarkEnd w:id="351"/>
    </w:p>
    <w:p w14:paraId="0D4064F1" w14:textId="3E0E9DF1"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доступности предоставления Услуги являются:</w:t>
      </w:r>
    </w:p>
    <w:p w14:paraId="67731AB9" w14:textId="5F8CEDA6" w:rsidR="005B3F4F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Услуги в электронной форме</w:t>
      </w:r>
      <w:r w:rsidR="005B3F4F" w:rsidRPr="0054628D">
        <w:t>, в том числе в МФЦ в электронной форме;</w:t>
      </w:r>
    </w:p>
    <w:p w14:paraId="4854CDAA" w14:textId="059510E3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7862C134" w14:textId="48C57EE1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транспортная доступность к местам предоставления Услуги;</w:t>
      </w:r>
    </w:p>
    <w:p w14:paraId="7F9AEEE8" w14:textId="56D4E402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75CC46C5" w14:textId="57AC627C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 xml:space="preserve">соблюдение требований </w:t>
      </w:r>
      <w:r w:rsidR="0007749C" w:rsidRPr="0054628D">
        <w:t>Административного р</w:t>
      </w:r>
      <w:r w:rsidRPr="0054628D">
        <w:t>егламента о порядке информирования об оказании Услуги</w:t>
      </w:r>
      <w:r w:rsidR="00F262AA" w:rsidRPr="0054628D">
        <w:t>.</w:t>
      </w:r>
    </w:p>
    <w:p w14:paraId="38C3E396" w14:textId="77777777" w:rsidR="00F6753E" w:rsidRPr="0054628D" w:rsidRDefault="00F6753E" w:rsidP="005B3F4F">
      <w:pPr>
        <w:pStyle w:val="1"/>
        <w:numPr>
          <w:ilvl w:val="0"/>
          <w:numId w:val="0"/>
        </w:numPr>
        <w:ind w:left="-142" w:firstLine="710"/>
      </w:pPr>
    </w:p>
    <w:p w14:paraId="4DFEBA3F" w14:textId="3A3727FA"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качества предоставления Услуги являются:</w:t>
      </w:r>
    </w:p>
    <w:p w14:paraId="403BEB0A" w14:textId="5B1361F1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соблюдение сроков предоставления Услуги;</w:t>
      </w:r>
    </w:p>
    <w:p w14:paraId="55B4A48A" w14:textId="73AB0C3C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0E192E08" w14:textId="40B8DCD6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707B1F5" w14:textId="14F5A028" w:rsidR="00F262AA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своевременное направление уведомлений Заявителям о предоставлении или прекращении предоставления Услуги;</w:t>
      </w:r>
    </w:p>
    <w:p w14:paraId="5971193D" w14:textId="65D66A86" w:rsidR="00130EF6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2" w:name="_Приложение_№_8."/>
      <w:bookmarkStart w:id="353" w:name="_Toc437973326"/>
      <w:bookmarkStart w:id="354" w:name="_Toc438110068"/>
      <w:bookmarkStart w:id="355" w:name="_Toc438376280"/>
      <w:bookmarkStart w:id="356" w:name="_Toc447277446"/>
      <w:bookmarkEnd w:id="352"/>
      <w:r w:rsidR="004C5831" w:rsidRPr="0054628D">
        <w:rPr>
          <w:sz w:val="24"/>
          <w:szCs w:val="24"/>
        </w:rPr>
        <w:t xml:space="preserve"> </w:t>
      </w:r>
      <w:r w:rsidR="004C5831" w:rsidRPr="0054628D">
        <w:br w:type="page"/>
      </w:r>
    </w:p>
    <w:p w14:paraId="62E2267B" w14:textId="41BFC3AA" w:rsidR="00AA0B0E" w:rsidRPr="0054628D" w:rsidRDefault="00C75AAD" w:rsidP="009621A0">
      <w:pPr>
        <w:pStyle w:val="1"/>
        <w:numPr>
          <w:ilvl w:val="0"/>
          <w:numId w:val="0"/>
        </w:numPr>
        <w:ind w:left="5670"/>
        <w:jc w:val="right"/>
        <w:outlineLvl w:val="0"/>
        <w:rPr>
          <w:sz w:val="24"/>
          <w:szCs w:val="24"/>
        </w:rPr>
      </w:pPr>
      <w:bookmarkStart w:id="357" w:name="_Toc487063811"/>
      <w:r w:rsidRPr="0054628D">
        <w:rPr>
          <w:sz w:val="24"/>
          <w:szCs w:val="24"/>
        </w:rPr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57"/>
      <w:r w:rsidR="002B1507" w:rsidRPr="0054628D">
        <w:rPr>
          <w:sz w:val="24"/>
          <w:szCs w:val="24"/>
        </w:rPr>
        <w:t>5</w:t>
      </w:r>
    </w:p>
    <w:p w14:paraId="18EB170D" w14:textId="03E48DA5" w:rsidR="00AA0B0E" w:rsidRPr="0054628D" w:rsidRDefault="00870B41" w:rsidP="00BF4B7D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sz w:val="24"/>
          <w:szCs w:val="24"/>
          <w:lang w:eastAsia="ar-SA"/>
        </w:rPr>
        <w:t>городского округа Красногорск</w:t>
      </w:r>
      <w:r w:rsidR="00974058" w:rsidRPr="0054628D">
        <w:rPr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</w:p>
    <w:p w14:paraId="0DE00373" w14:textId="77777777" w:rsidR="00130EF6" w:rsidRPr="0054628D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14:paraId="65F10F51" w14:textId="77777777" w:rsidR="00222CA7" w:rsidRPr="0054628D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</w:rPr>
      </w:pPr>
      <w:bookmarkStart w:id="358" w:name="_Toc487063812"/>
      <w:r w:rsidRPr="0054628D">
        <w:rPr>
          <w:b/>
        </w:rPr>
        <w:t>Требования к обеспечению доступности Услуги для инвалидов</w:t>
      </w:r>
      <w:bookmarkEnd w:id="353"/>
      <w:bookmarkEnd w:id="354"/>
      <w:bookmarkEnd w:id="355"/>
      <w:bookmarkEnd w:id="356"/>
      <w:r w:rsidR="00706B27" w:rsidRPr="0054628D">
        <w:rPr>
          <w:b/>
        </w:rPr>
        <w:t xml:space="preserve"> и лиц с ограниченными возможностями здоровья</w:t>
      </w:r>
      <w:bookmarkEnd w:id="358"/>
    </w:p>
    <w:p w14:paraId="6BE58DA2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bookmarkStart w:id="359" w:name="_Ref437966607"/>
      <w:bookmarkStart w:id="360" w:name="_Toc437973307"/>
      <w:bookmarkStart w:id="361" w:name="_Toc438110049"/>
      <w:bookmarkStart w:id="362" w:name="_Toc438376261"/>
      <w:r w:rsidRPr="0054628D">
        <w:t xml:space="preserve">Лицам с </w:t>
      </w:r>
      <w:r w:rsidRPr="0054628D">
        <w:rPr>
          <w:lang w:val="en-US"/>
        </w:rPr>
        <w:t>I</w:t>
      </w:r>
      <w:r w:rsidRPr="0054628D">
        <w:t xml:space="preserve"> и </w:t>
      </w:r>
      <w:r w:rsidRPr="0054628D">
        <w:rPr>
          <w:lang w:val="en-US"/>
        </w:rPr>
        <w:t>II</w:t>
      </w:r>
      <w:r w:rsidRPr="0054628D"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54628D">
        <w:t>Учреждение</w:t>
      </w:r>
      <w:r w:rsidRPr="0054628D">
        <w:t xml:space="preserve">, а также через </w:t>
      </w:r>
      <w:r w:rsidR="00F6753E" w:rsidRPr="0054628D">
        <w:t>РПГУ</w:t>
      </w:r>
      <w:r w:rsidRPr="0054628D">
        <w:t>.</w:t>
      </w:r>
      <w:r w:rsidR="001968F0" w:rsidRPr="0054628D">
        <w:t xml:space="preserve"> </w:t>
      </w:r>
    </w:p>
    <w:p w14:paraId="60777FAD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При оказании Услуги </w:t>
      </w:r>
      <w:r w:rsidR="00446076" w:rsidRPr="0054628D">
        <w:t xml:space="preserve">в МФЦ </w:t>
      </w:r>
      <w:r w:rsidRPr="0054628D"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636A0B8D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64A1C27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1426EEA5" w14:textId="0427E3BE" w:rsidR="00D61CDB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349DE7C4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8D10A0B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67B188A" w14:textId="343D37A4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Вход в здание (помещение) </w:t>
      </w:r>
      <w:r w:rsidR="00EA6D4B" w:rsidRPr="0054628D">
        <w:t xml:space="preserve">Учреждения, </w:t>
      </w:r>
      <w:r w:rsidRPr="0054628D"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54628D">
        <w:t>«</w:t>
      </w:r>
      <w:r w:rsidRPr="0054628D">
        <w:t>Технический регламент о безопасности зданий и сооружений</w:t>
      </w:r>
      <w:r w:rsidR="005F1FBB" w:rsidRPr="0054628D">
        <w:t>»</w:t>
      </w:r>
      <w:r w:rsidRPr="0054628D">
        <w:t>.</w:t>
      </w:r>
    </w:p>
    <w:p w14:paraId="6B697073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54628D">
        <w:t xml:space="preserve"> и лиц с ограниченными возможностями здоровья</w:t>
      </w:r>
      <w:r w:rsidRPr="0054628D">
        <w:t>.</w:t>
      </w:r>
    </w:p>
    <w:p w14:paraId="470BD19B" w14:textId="2B8C5B3B" w:rsidR="00706B27" w:rsidRPr="0054628D" w:rsidRDefault="00D61CDB" w:rsidP="00706B27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 </w:t>
      </w:r>
      <w:r w:rsidR="00EA6D4B" w:rsidRPr="0054628D">
        <w:t xml:space="preserve">Учреждении, </w:t>
      </w:r>
      <w:r w:rsidRPr="0054628D">
        <w:t>МФЦ организуется бесплатный туалет для посетителей, в том числе туалет, предназначенный для инвалидов</w:t>
      </w:r>
      <w:r w:rsidR="00706B27" w:rsidRPr="0054628D">
        <w:t xml:space="preserve"> и лиц с ограниченными возможностями здоровья.</w:t>
      </w:r>
    </w:p>
    <w:p w14:paraId="2B74FB74" w14:textId="3138BA01" w:rsidR="004F3F5D" w:rsidRPr="0054628D" w:rsidRDefault="00D61CDB" w:rsidP="004F3F5D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Специалистами </w:t>
      </w:r>
      <w:r w:rsidR="00EA6D4B" w:rsidRPr="0054628D">
        <w:t xml:space="preserve">Учреждений, </w:t>
      </w:r>
      <w:r w:rsidRPr="0054628D"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41DF6A4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32FE1205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14:paraId="580621E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E5098A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4FE104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1C3F95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642692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CA085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DAECA6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59767E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79A8EA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251E1F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A577D9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97A5CDC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6491B3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4DA60F2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69F526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9285AEF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355AD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5EBBA89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F5FE31F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9915CB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7E5FE6A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D5DF11C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59"/>
    <w:bookmarkEnd w:id="360"/>
    <w:bookmarkEnd w:id="361"/>
    <w:bookmarkEnd w:id="362"/>
    <w:p w14:paraId="47F7BFC0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3F6E7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14:paraId="0FA3C0B5" w14:textId="57F480BC" w:rsidR="001D06CB" w:rsidRPr="0054628D" w:rsidRDefault="004F3F5D" w:rsidP="009621A0">
      <w:pPr>
        <w:pStyle w:val="11"/>
        <w:ind w:left="4956" w:firstLine="708"/>
        <w:rPr>
          <w:b w:val="0"/>
          <w:i w:val="0"/>
        </w:rPr>
      </w:pPr>
      <w:bookmarkStart w:id="363" w:name="_Приложение_№_12."/>
      <w:bookmarkStart w:id="364" w:name="_Toc487063813"/>
      <w:bookmarkStart w:id="365" w:name="_Toc437973310"/>
      <w:bookmarkStart w:id="366" w:name="_Toc438110052"/>
      <w:bookmarkStart w:id="367" w:name="_Toc438376264"/>
      <w:bookmarkStart w:id="368" w:name="_Toc447277452"/>
      <w:bookmarkEnd w:id="363"/>
      <w:r w:rsidRPr="0054628D">
        <w:rPr>
          <w:b w:val="0"/>
          <w:i w:val="0"/>
        </w:rPr>
        <w:t xml:space="preserve">Приложение </w:t>
      </w:r>
      <w:r w:rsidR="009C3DB6" w:rsidRPr="0054628D">
        <w:rPr>
          <w:b w:val="0"/>
          <w:i w:val="0"/>
        </w:rPr>
        <w:t>1</w:t>
      </w:r>
      <w:bookmarkEnd w:id="364"/>
      <w:r w:rsidR="002B1507" w:rsidRPr="0054628D">
        <w:rPr>
          <w:b w:val="0"/>
          <w:i w:val="0"/>
        </w:rPr>
        <w:t>6</w:t>
      </w:r>
    </w:p>
    <w:p w14:paraId="1824897E" w14:textId="384F9D76" w:rsidR="004F3F5D" w:rsidRPr="0054628D" w:rsidRDefault="00870B41" w:rsidP="002B5FB4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</w:p>
    <w:p w14:paraId="263E9B3D" w14:textId="77777777" w:rsidR="002B5FB4" w:rsidRPr="0054628D" w:rsidRDefault="002B5FB4" w:rsidP="007F09AB">
      <w:pPr>
        <w:pStyle w:val="1-"/>
        <w:outlineLvl w:val="1"/>
      </w:pPr>
      <w:bookmarkStart w:id="369" w:name="_Toc484504581"/>
      <w:bookmarkStart w:id="370" w:name="_Toc486785493"/>
      <w:bookmarkStart w:id="371" w:name="_Toc487063814"/>
      <w:bookmarkStart w:id="372" w:name="_Toc486785494"/>
      <w:bookmarkStart w:id="373" w:name="_Toc447277447"/>
      <w:bookmarkEnd w:id="365"/>
      <w:bookmarkEnd w:id="366"/>
      <w:bookmarkEnd w:id="367"/>
      <w:bookmarkEnd w:id="368"/>
      <w:r w:rsidRPr="0054628D">
        <w:t>Перечень и содержание административных действий, составляющих административные процедуры</w:t>
      </w:r>
      <w:bookmarkEnd w:id="369"/>
      <w:bookmarkEnd w:id="370"/>
      <w:bookmarkEnd w:id="371"/>
    </w:p>
    <w:p w14:paraId="7AA2008D" w14:textId="77777777" w:rsidR="002B5FB4" w:rsidRPr="0054628D" w:rsidRDefault="002B5FB4" w:rsidP="002B5FB4">
      <w:pPr>
        <w:pStyle w:val="affff6"/>
        <w:rPr>
          <w:b w:val="0"/>
          <w:i w:val="0"/>
        </w:rPr>
      </w:pPr>
      <w:bookmarkStart w:id="374" w:name="_Toc487063815"/>
      <w:r w:rsidRPr="0054628D">
        <w:rPr>
          <w:b w:val="0"/>
          <w:i w:val="0"/>
        </w:rPr>
        <w:t>1.Прием и регистрация заявления и документов, необходимых для предоставления Услуги.</w:t>
      </w:r>
      <w:bookmarkEnd w:id="372"/>
      <w:bookmarkEnd w:id="374"/>
    </w:p>
    <w:p w14:paraId="33FC2519" w14:textId="77777777" w:rsidR="002B5FB4" w:rsidRPr="0054628D" w:rsidRDefault="002B5FB4" w:rsidP="002B5FB4">
      <w:pPr>
        <w:pStyle w:val="2-"/>
        <w:ind w:left="720"/>
        <w:rPr>
          <w:b w:val="0"/>
          <w:i w:val="0"/>
        </w:rPr>
      </w:pPr>
      <w:bookmarkStart w:id="375" w:name="_Toc437973313"/>
      <w:bookmarkStart w:id="376" w:name="_Toc438110055"/>
      <w:bookmarkStart w:id="377" w:name="_Toc438376267"/>
      <w:bookmarkStart w:id="378" w:name="_Toc486785495"/>
      <w:bookmarkStart w:id="379" w:name="_Toc487063816"/>
      <w:r w:rsidRPr="0054628D">
        <w:rPr>
          <w:b w:val="0"/>
          <w:i w:val="0"/>
        </w:rPr>
        <w:t xml:space="preserve">1.1. Порядок выполнения административных действий при личном обращении Заявителя в </w:t>
      </w:r>
      <w:bookmarkEnd w:id="375"/>
      <w:bookmarkEnd w:id="376"/>
      <w:bookmarkEnd w:id="377"/>
      <w:bookmarkEnd w:id="378"/>
      <w:r w:rsidRPr="0054628D">
        <w:rPr>
          <w:b w:val="0"/>
          <w:i w:val="0"/>
        </w:rPr>
        <w:t>Учреждение</w:t>
      </w:r>
      <w:bookmarkEnd w:id="379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894"/>
        <w:gridCol w:w="1956"/>
        <w:gridCol w:w="1973"/>
        <w:gridCol w:w="5215"/>
      </w:tblGrid>
      <w:tr w:rsidR="002B5FB4" w:rsidRPr="0054628D" w14:paraId="517B0D59" w14:textId="77777777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14:paraId="6B27FDE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84589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EA964A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14:paraId="6387AC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6FEA13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5A5DD00" w14:textId="77777777" w:rsidTr="00755049">
        <w:tc>
          <w:tcPr>
            <w:tcW w:w="540" w:type="pct"/>
            <w:shd w:val="clear" w:color="auto" w:fill="auto"/>
          </w:tcPr>
          <w:p w14:paraId="78BBF7C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5E1D957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2FFAC5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14:paraId="426B20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14:paraId="22D8D67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73A869B2" w14:textId="6703E79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14:paraId="1EEBC30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24D101FF" w14:textId="77777777" w:rsidTr="00755049">
        <w:tc>
          <w:tcPr>
            <w:tcW w:w="540" w:type="pct"/>
            <w:vMerge w:val="restart"/>
            <w:shd w:val="clear" w:color="auto" w:fill="auto"/>
          </w:tcPr>
          <w:p w14:paraId="571C33B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14:paraId="6FF826A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DF0B416" w14:textId="1D1BBECF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14:paraId="36395F6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14:paraId="520E8B40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14:paraId="1300E800" w14:textId="786A84FA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14:paraId="6F161E1B" w14:textId="77777777" w:rsidTr="00755049">
        <w:tc>
          <w:tcPr>
            <w:tcW w:w="540" w:type="pct"/>
            <w:vMerge/>
            <w:shd w:val="clear" w:color="auto" w:fill="auto"/>
          </w:tcPr>
          <w:p w14:paraId="176884C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FBB3F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6D8B966D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1F16D69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4A328C5C" w14:textId="1BD9146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103F7FCA" w14:textId="25BAE101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14:paraId="0B674EEE" w14:textId="77777777" w:rsidTr="00755049">
        <w:tc>
          <w:tcPr>
            <w:tcW w:w="540" w:type="pct"/>
            <w:vMerge/>
            <w:shd w:val="clear" w:color="auto" w:fill="auto"/>
          </w:tcPr>
          <w:p w14:paraId="3E8DD4B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6226415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70A50C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06EFCE6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38CD26F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14:paraId="5A4B5CBA" w14:textId="221C519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18313D2A" w14:textId="635EBF0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14:paraId="340435D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14:paraId="209190A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54BC865" w14:textId="77777777" w:rsidR="002B5FB4" w:rsidRDefault="002B5FB4" w:rsidP="002B5FB4">
      <w:pPr>
        <w:rPr>
          <w:rFonts w:ascii="Times New Roman" w:hAnsi="Times New Roman"/>
          <w:sz w:val="28"/>
          <w:szCs w:val="28"/>
        </w:rPr>
      </w:pPr>
    </w:p>
    <w:p w14:paraId="409B2DF6" w14:textId="77777777" w:rsidR="009621A0" w:rsidRPr="0054628D" w:rsidRDefault="009621A0" w:rsidP="002B5FB4">
      <w:pPr>
        <w:rPr>
          <w:rFonts w:ascii="Times New Roman" w:hAnsi="Times New Roman"/>
          <w:sz w:val="28"/>
          <w:szCs w:val="28"/>
        </w:rPr>
      </w:pPr>
    </w:p>
    <w:p w14:paraId="17538C8E" w14:textId="44D363E8" w:rsidR="002B5FB4" w:rsidRPr="0054628D" w:rsidRDefault="002B5FB4" w:rsidP="002B5FB4">
      <w:pPr>
        <w:pStyle w:val="2-"/>
        <w:ind w:left="360"/>
        <w:rPr>
          <w:b w:val="0"/>
          <w:i w:val="0"/>
        </w:rPr>
      </w:pPr>
      <w:bookmarkStart w:id="380" w:name="_Toc437973314"/>
      <w:bookmarkStart w:id="381" w:name="_Toc438110056"/>
      <w:bookmarkStart w:id="382" w:name="_Toc438376268"/>
      <w:bookmarkStart w:id="383" w:name="_Toc486785496"/>
      <w:bookmarkStart w:id="384" w:name="_Toc487063817"/>
      <w:r w:rsidRPr="0054628D">
        <w:rPr>
          <w:b w:val="0"/>
          <w:i w:val="0"/>
        </w:rPr>
        <w:t xml:space="preserve">1.2.Порядок выполнения административных действий при обращении Заявителя </w:t>
      </w:r>
      <w:bookmarkEnd w:id="380"/>
      <w:bookmarkEnd w:id="381"/>
      <w:bookmarkEnd w:id="382"/>
      <w:r w:rsidRPr="0054628D">
        <w:rPr>
          <w:b w:val="0"/>
          <w:i w:val="0"/>
        </w:rPr>
        <w:t>посредством РПГУ</w:t>
      </w:r>
      <w:bookmarkEnd w:id="383"/>
      <w:bookmarkEnd w:id="384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698"/>
        <w:gridCol w:w="1956"/>
        <w:gridCol w:w="1988"/>
        <w:gridCol w:w="5201"/>
      </w:tblGrid>
      <w:tr w:rsidR="002B5FB4" w:rsidRPr="0054628D" w14:paraId="5AF72FD4" w14:textId="77777777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14:paraId="7B43F07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14:paraId="786CC6A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14:paraId="000D717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14:paraId="1EC603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14:paraId="2D84CE9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544BE23" w14:textId="77777777" w:rsidTr="00755049">
        <w:trPr>
          <w:trHeight w:val="2020"/>
        </w:trPr>
        <w:tc>
          <w:tcPr>
            <w:tcW w:w="607" w:type="pct"/>
            <w:shd w:val="clear" w:color="auto" w:fill="auto"/>
          </w:tcPr>
          <w:p w14:paraId="57F2CD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14:paraId="18B7210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14:paraId="447ADAEA" w14:textId="77777777" w:rsidR="002B5FB4" w:rsidRPr="0054628D" w:rsidRDefault="002B5FB4" w:rsidP="009621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14:paraId="382D26E3" w14:textId="77777777" w:rsidR="002B5FB4" w:rsidRPr="0054628D" w:rsidRDefault="002B5FB4" w:rsidP="00962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14:paraId="3739B12D" w14:textId="61A8D92F" w:rsidR="002B5FB4" w:rsidRPr="0054628D" w:rsidRDefault="002B5FB4" w:rsidP="00962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</w:tc>
        <w:tc>
          <w:tcPr>
            <w:tcW w:w="1779" w:type="pct"/>
            <w:shd w:val="clear" w:color="auto" w:fill="auto"/>
          </w:tcPr>
          <w:p w14:paraId="3B4ED59A" w14:textId="7CACA3F4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5A654F02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7B94E64D" w14:textId="03B1C3C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интегрированную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14:paraId="1A540B5D" w14:textId="5AF44E83"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14:paraId="593F05E7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85" w:name="_Toc482196919"/>
      <w:bookmarkStart w:id="386" w:name="_Toc483467441"/>
      <w:bookmarkStart w:id="387" w:name="_Toc485133980"/>
      <w:bookmarkStart w:id="388" w:name="_Toc486785498"/>
      <w:bookmarkStart w:id="389" w:name="_Toc487063818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85"/>
      <w:bookmarkEnd w:id="386"/>
      <w:bookmarkEnd w:id="387"/>
      <w:bookmarkEnd w:id="388"/>
      <w:bookmarkEnd w:id="389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3208"/>
        <w:gridCol w:w="1717"/>
        <w:gridCol w:w="1863"/>
        <w:gridCol w:w="5209"/>
      </w:tblGrid>
      <w:tr w:rsidR="002B5FB4" w:rsidRPr="0054628D" w14:paraId="05EB714D" w14:textId="77777777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14:paraId="61D249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B664A5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3EB1A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14:paraId="46329A3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1E538A4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14:paraId="6BA3D711" w14:textId="77777777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14:paraId="3466455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14:paraId="527F783E" w14:textId="061ABE55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7F34C799" w14:textId="77777777" w:rsidR="002B5FB4" w:rsidRPr="0054628D" w:rsidRDefault="002B5FB4" w:rsidP="007D4AF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14:paraId="26DA3A0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14:paraId="1CF2267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10BB8FD6" w14:textId="0ECD625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14:paraId="0689B2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47E60F8A" w14:textId="77777777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14:paraId="077E948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14:paraId="1E13A6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586" w:type="pct"/>
            <w:vMerge/>
            <w:shd w:val="clear" w:color="auto" w:fill="auto"/>
          </w:tcPr>
          <w:p w14:paraId="72EA387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14:paraId="1E84BF4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14:paraId="65AB4B2E" w14:textId="39CAD82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14:paraId="7770009E" w14:textId="648D7480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14:paraId="1ED4B698" w14:textId="21BB4405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14:paraId="616DAF2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14:paraId="6CC043E7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90" w:name="_Toc486785499"/>
      <w:bookmarkStart w:id="391" w:name="_Toc487063819"/>
      <w:r w:rsidRPr="0054628D">
        <w:rPr>
          <w:rFonts w:ascii="Times New Roman" w:hAnsi="Times New Roman"/>
          <w:sz w:val="28"/>
          <w:szCs w:val="28"/>
        </w:rPr>
        <w:t>3. Прохождение творческих испытаний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90"/>
      <w:bookmarkEnd w:id="391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268"/>
        <w:gridCol w:w="1754"/>
        <w:gridCol w:w="1813"/>
        <w:gridCol w:w="5163"/>
      </w:tblGrid>
      <w:tr w:rsidR="002B5FB4" w:rsidRPr="0054628D" w14:paraId="16A60996" w14:textId="77777777" w:rsidTr="00755049">
        <w:trPr>
          <w:tblHeader/>
        </w:trPr>
        <w:tc>
          <w:tcPr>
            <w:tcW w:w="896" w:type="pct"/>
            <w:shd w:val="clear" w:color="auto" w:fill="auto"/>
          </w:tcPr>
          <w:p w14:paraId="26F9F8B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14:paraId="5EC771C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14:paraId="24659F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14:paraId="69B1B0D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14:paraId="60D997E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0A96DA7" w14:textId="77777777" w:rsidTr="00755049">
        <w:tc>
          <w:tcPr>
            <w:tcW w:w="896" w:type="pct"/>
            <w:shd w:val="clear" w:color="auto" w:fill="auto"/>
          </w:tcPr>
          <w:p w14:paraId="7ACA729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14:paraId="439B066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14:paraId="2D51D83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14:paraId="37E0894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14:paraId="3C00283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6D13864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14:paraId="2112D91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14:paraId="6B1E061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79DD756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</w:tcPr>
          <w:p w14:paraId="3FEED035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Учреждение самостоятельно устанавливает сроки проведения индивидуального отбора в форме творческих испытаний, которые осуществляются в рамках установленного периода с 15 апреля по 15 июня в соответствующем году.</w:t>
            </w:r>
          </w:p>
        </w:tc>
        <w:tc>
          <w:tcPr>
            <w:tcW w:w="1766" w:type="pct"/>
            <w:shd w:val="clear" w:color="auto" w:fill="auto"/>
          </w:tcPr>
          <w:p w14:paraId="47B6539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Прохождение творческих испытаний</w:t>
            </w:r>
          </w:p>
          <w:p w14:paraId="38B2065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2307346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71C794" w14:textId="77777777" w:rsidR="002B5FB4" w:rsidRPr="0054628D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392" w:name="_Toc487063820"/>
      <w:r w:rsidRPr="0054628D">
        <w:rPr>
          <w:rFonts w:ascii="Times New Roman" w:hAnsi="Times New Roman"/>
          <w:b w:val="0"/>
          <w:i w:val="0"/>
        </w:rPr>
        <w:t>4. Принятие решения</w:t>
      </w:r>
      <w:bookmarkEnd w:id="392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3610"/>
        <w:gridCol w:w="2014"/>
        <w:gridCol w:w="1938"/>
        <w:gridCol w:w="4870"/>
      </w:tblGrid>
      <w:tr w:rsidR="002B5FB4" w:rsidRPr="0054628D" w14:paraId="4E2DA12B" w14:textId="77777777" w:rsidTr="00755049">
        <w:tc>
          <w:tcPr>
            <w:tcW w:w="747" w:type="pct"/>
            <w:shd w:val="clear" w:color="auto" w:fill="auto"/>
            <w:vAlign w:val="center"/>
          </w:tcPr>
          <w:p w14:paraId="13E282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3A48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A6B2FD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14:paraId="4D17AB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0A82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AC41650" w14:textId="77777777" w:rsidTr="00755049">
        <w:tc>
          <w:tcPr>
            <w:tcW w:w="747" w:type="pct"/>
            <w:vMerge w:val="restart"/>
            <w:shd w:val="clear" w:color="auto" w:fill="auto"/>
          </w:tcPr>
          <w:p w14:paraId="478CCF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14:paraId="7FF8BCC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046EB3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25EBD85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63D7FF9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7075F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7920C9D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14:paraId="79EB81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14:paraId="0764840B" w14:textId="77777777" w:rsidTr="00755049">
        <w:tc>
          <w:tcPr>
            <w:tcW w:w="747" w:type="pct"/>
            <w:vMerge/>
            <w:shd w:val="clear" w:color="auto" w:fill="auto"/>
          </w:tcPr>
          <w:p w14:paraId="2F98D58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543728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14:paraId="578E905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13455DB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14:paraId="6729CB3D" w14:textId="0CA481E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по форме, указанной в Приложении 4.</w:t>
            </w:r>
          </w:p>
          <w:p w14:paraId="4966CA1D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2B5FB4" w:rsidRPr="0054628D" w14:paraId="6367E3F2" w14:textId="77777777" w:rsidTr="00755049">
        <w:tc>
          <w:tcPr>
            <w:tcW w:w="747" w:type="pct"/>
            <w:vMerge/>
            <w:shd w:val="clear" w:color="auto" w:fill="auto"/>
          </w:tcPr>
          <w:p w14:paraId="362A54B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101C0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14:paraId="0B32D5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382CAAA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14:paraId="249AD847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14:paraId="23A0B80C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93" w:name="_Toc459389744"/>
      <w:bookmarkStart w:id="394" w:name="_Toc486785500"/>
      <w:bookmarkStart w:id="395" w:name="_Toc487063821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5. </w:t>
      </w:r>
      <w:bookmarkEnd w:id="393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Направление (выдача) результата.</w:t>
      </w:r>
      <w:bookmarkEnd w:id="394"/>
      <w:bookmarkEnd w:id="395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625"/>
        <w:gridCol w:w="1956"/>
        <w:gridCol w:w="1953"/>
        <w:gridCol w:w="4885"/>
      </w:tblGrid>
      <w:tr w:rsidR="002B5FB4" w:rsidRPr="0054628D" w14:paraId="288A23FE" w14:textId="77777777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14:paraId="67C164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147A7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017AE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14:paraId="14D3A611" w14:textId="77777777"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6968C1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1DDF9DA2" w14:textId="77777777" w:rsidTr="00755049">
        <w:trPr>
          <w:trHeight w:val="795"/>
        </w:trPr>
        <w:tc>
          <w:tcPr>
            <w:tcW w:w="752" w:type="pct"/>
            <w:shd w:val="clear" w:color="auto" w:fill="auto"/>
          </w:tcPr>
          <w:p w14:paraId="5693953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14:paraId="76D10BB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14:paraId="4CBAE603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14:paraId="3916D10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3B5E3F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29AB8E2D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357A177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14:paraId="27E3C04C" w14:textId="77777777"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14:paraId="239F412A" w14:textId="3BF13CDD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14:paraId="2F93B822" w14:textId="7E24B7A6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510BBBF4" w14:textId="3356DBEA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</w:t>
            </w:r>
            <w:r w:rsidR="009621A0" w:rsidRPr="0054628D">
              <w:rPr>
                <w:rFonts w:ascii="Times New Roman" w:hAnsi="Times New Roman"/>
              </w:rPr>
              <w:t>Учреждение,</w:t>
            </w:r>
            <w:r w:rsidRPr="0054628D">
              <w:rPr>
                <w:rFonts w:ascii="Times New Roman" w:hAnsi="Times New Roman"/>
              </w:rPr>
              <w:t xml:space="preserve"> либо через РПГУ при наличии регистрации на РПГУ посредством ЕСИА. </w:t>
            </w:r>
          </w:p>
          <w:p w14:paraId="6754EBB0" w14:textId="092DC528"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61ABFB96" w14:textId="30B8C001"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4B03D1D9" w14:textId="77777777"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4AD8" w14:textId="77777777"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91BEC" w14:textId="77777777"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6" w:author="asus x-555" w:date="2017-07-01T22:55:00Z"/>
          <w:sz w:val="24"/>
          <w:szCs w:val="24"/>
        </w:rPr>
        <w:sectPr w:rsidR="00870B41" w:rsidRPr="0054628D" w:rsidSect="009C3DB6">
          <w:headerReference w:type="default" r:id="rId14"/>
          <w:footerReference w:type="default" r:id="rId15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5CC23894" w14:textId="248BD967" w:rsidR="00F10AF4" w:rsidRPr="0054628D" w:rsidRDefault="00F10AF4" w:rsidP="009621A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387"/>
        <w:jc w:val="right"/>
        <w:outlineLvl w:val="0"/>
        <w:rPr>
          <w:sz w:val="24"/>
          <w:szCs w:val="24"/>
        </w:rPr>
      </w:pPr>
      <w:bookmarkStart w:id="397" w:name="_Toc487063822"/>
      <w:r w:rsidRPr="0054628D">
        <w:rPr>
          <w:sz w:val="24"/>
          <w:szCs w:val="24"/>
        </w:rPr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97"/>
      <w:r w:rsidR="002B1507" w:rsidRPr="0054628D">
        <w:rPr>
          <w:sz w:val="24"/>
          <w:szCs w:val="24"/>
        </w:rPr>
        <w:t>7</w:t>
      </w:r>
    </w:p>
    <w:p w14:paraId="22016633" w14:textId="3BEDD883" w:rsidR="00F10AF4" w:rsidRPr="0054628D" w:rsidRDefault="00F10AF4" w:rsidP="00C77F9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387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</w:t>
      </w:r>
      <w:r w:rsidR="00870B41" w:rsidRPr="0054628D">
        <w:rPr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sz w:val="24"/>
          <w:szCs w:val="24"/>
          <w:lang w:eastAsia="ar-SA"/>
        </w:rPr>
        <w:t>городского округа Красногорск</w:t>
      </w:r>
      <w:r w:rsidRPr="0054628D">
        <w:rPr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</w:p>
    <w:p w14:paraId="2ABA839A" w14:textId="77777777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05772F3" w14:textId="7546E3E0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8" w:name="_Toc487063823"/>
      <w:r w:rsidRPr="0054628D">
        <w:rPr>
          <w:b/>
        </w:rPr>
        <w:t>Блок-схема предоставления Услуги</w:t>
      </w:r>
      <w:bookmarkEnd w:id="398"/>
      <w:r w:rsidR="009C3DB6" w:rsidRPr="0054628D">
        <w:rPr>
          <w:b/>
        </w:rPr>
        <w:t xml:space="preserve"> </w:t>
      </w:r>
    </w:p>
    <w:p w14:paraId="45E1C379" w14:textId="308F95F3" w:rsidR="00F10AF4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399" w:name="_Toc487063824"/>
      <w:r w:rsidRPr="0054628D">
        <w:t>(основной набор)</w:t>
      </w:r>
      <w:bookmarkEnd w:id="399"/>
    </w:p>
    <w:p w14:paraId="73E43940" w14:textId="28FD961D" w:rsidR="00746FB0" w:rsidRPr="0054628D" w:rsidRDefault="009621A0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0" w:name="_Toc486888650"/>
      <w:r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6D81DD75" wp14:editId="3789BA78">
            <wp:simplePos x="0" y="0"/>
            <wp:positionH relativeFrom="column">
              <wp:posOffset>331718</wp:posOffset>
            </wp:positionH>
            <wp:positionV relativeFrom="paragraph">
              <wp:posOffset>116233</wp:posOffset>
            </wp:positionV>
            <wp:extent cx="5956935" cy="8225569"/>
            <wp:effectExtent l="0" t="0" r="5715" b="4445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7295" cy="822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ED3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23E27B" wp14:editId="09A4BFD1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7971790</wp:posOffset>
                </wp:positionV>
                <wp:extent cx="745490" cy="0"/>
                <wp:effectExtent l="0" t="76200" r="16510" b="114300"/>
                <wp:wrapNone/>
                <wp:docPr id="42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DEE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0.55pt;margin-top:627.7pt;width:58.7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E6B451" wp14:editId="049A064D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7981315</wp:posOffset>
                </wp:positionV>
                <wp:extent cx="913130" cy="0"/>
                <wp:effectExtent l="38100" t="76200" r="0" b="114300"/>
                <wp:wrapNone/>
                <wp:docPr id="40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E8D9A" id="Прямая со стрелкой 22" o:spid="_x0000_s1026" type="#_x0000_t32" style="position:absolute;margin-left:285.05pt;margin-top:628.45pt;width:71.9pt;height:0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E13D49" wp14:editId="393D6489">
                <wp:simplePos x="0" y="0"/>
                <wp:positionH relativeFrom="column">
                  <wp:posOffset>3090545</wp:posOffset>
                </wp:positionH>
                <wp:positionV relativeFrom="paragraph">
                  <wp:posOffset>2740025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87569" id="Прямая со стрелкой 6" o:spid="_x0000_s1026" type="#_x0000_t32" style="position:absolute;margin-left:243.35pt;margin-top:215.75pt;width:.25pt;height:62.5pt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ED5ED3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17C8BF" wp14:editId="7D8646ED">
                <wp:simplePos x="0" y="0"/>
                <wp:positionH relativeFrom="column">
                  <wp:posOffset>1972310</wp:posOffset>
                </wp:positionH>
                <wp:positionV relativeFrom="paragraph">
                  <wp:posOffset>3505200</wp:posOffset>
                </wp:positionV>
                <wp:extent cx="2223770" cy="876300"/>
                <wp:effectExtent l="0" t="0" r="24130" b="1905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856" w14:textId="0655DCB0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17C8BF" id="Прямоугольник 32" o:spid="_x0000_s1027" style="position:absolute;left:0;text-align:left;margin-left:155.3pt;margin-top:276pt;width:175.1pt;height:6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" fillcolor="white [3212]" strokecolor="#243f60 [1604]" strokeweight="2pt">
                <v:textbox>
                  <w:txbxContent>
                    <w:p w14:paraId="69B89856" w14:textId="0655DCB0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9D7C8E" wp14:editId="2431763B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03DF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9D7C8E" id="Прямоугольник 31" o:spid="_x0000_s1028" style="position:absolute;left:0;text-align:left;margin-left:155.3pt;margin-top:159.5pt;width:175.1pt;height:56.6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" fillcolor="white [3212]" strokecolor="#243f60 [1604]" strokeweight="2pt">
                <v:textbox>
                  <w:txbxContent>
                    <w:p w14:paraId="3A7103DF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0"/>
    </w:p>
    <w:bookmarkStart w:id="401" w:name="_Toc486888651"/>
    <w:p w14:paraId="0F785383" w14:textId="0783CFB3" w:rsidR="009C3DB6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ED48066" wp14:editId="268319FE">
                <wp:simplePos x="0" y="0"/>
                <wp:positionH relativeFrom="column">
                  <wp:posOffset>2192919</wp:posOffset>
                </wp:positionH>
                <wp:positionV relativeFrom="paragraph">
                  <wp:posOffset>84172</wp:posOffset>
                </wp:positionV>
                <wp:extent cx="1873747" cy="1439545"/>
                <wp:effectExtent l="0" t="0" r="12700" b="27305"/>
                <wp:wrapNone/>
                <wp:docPr id="5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47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C512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480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9" type="#_x0000_t4" style="position:absolute;left:0;text-align:left;margin-left:172.65pt;margin-top:6.65pt;width:147.55pt;height:113.3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L2p&#10;ZbQRAgAAUQQAAA4AAAAAAAAAAAAAAAAALgIAAGRycy9lMm9Eb2MueG1sUEsBAi0AFAAGAAgAAAAh&#10;AE9z/sHfAAAACgEAAA8AAAAAAAAAAAAAAAAAawQAAGRycy9kb3ducmV2LnhtbFBLBQYAAAAABAAE&#10;APMAAAB3BQAAAAA=&#10;" fillcolor="white [3212]" strokecolor="#243f60 [1604]" strokeweight="2pt">
                <v:textbox>
                  <w:txbxContent>
                    <w:p w14:paraId="0229C512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401"/>
    </w:p>
    <w:bookmarkStart w:id="402" w:name="_Toc486888652"/>
    <w:p w14:paraId="6F53511F" w14:textId="18F92498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38F967" wp14:editId="62AE2339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3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219B3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38F967" id="Прямоугольник 19" o:spid="_x0000_s1030" style="position:absolute;left:0;text-align:left;margin-left:98.5pt;margin-top:7.6pt;width:56.4pt;height:78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" fillcolor="white [3212]" strokecolor="#243f60 [1604]" strokeweight="2pt">
                <v:textbox>
                  <w:txbxContent>
                    <w:p w14:paraId="065219B3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F7FBD9" wp14:editId="108BB8CB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0BC10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F7FBD9" id="Прямоугольник 20" o:spid="_x0000_s1031" style="position:absolute;left:0;text-align:left;margin-left:342.5pt;margin-top:7.95pt;width:76.5pt;height:78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" fillcolor="white [3212]" strokecolor="#243f60 [1604]" strokeweight="2pt">
                <v:textbox>
                  <w:txbxContent>
                    <w:p w14:paraId="1280BC10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2"/>
    </w:p>
    <w:p w14:paraId="101EA6DF" w14:textId="77777777"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3" w:name="_Toc486888653"/>
    <w:p w14:paraId="6A5BF457" w14:textId="04825653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ACFECD" wp14:editId="68AE50BD">
                <wp:simplePos x="0" y="0"/>
                <wp:positionH relativeFrom="column">
                  <wp:posOffset>1975485</wp:posOffset>
                </wp:positionH>
                <wp:positionV relativeFrom="paragraph">
                  <wp:posOffset>185420</wp:posOffset>
                </wp:positionV>
                <wp:extent cx="217170" cy="0"/>
                <wp:effectExtent l="0" t="76200" r="11430" b="114300"/>
                <wp:wrapNone/>
                <wp:docPr id="16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D8D1D" id="Прямая со стрелкой 127" o:spid="_x0000_s1026" type="#_x0000_t32" style="position:absolute;margin-left:155.55pt;margin-top:14.6pt;width:17.1pt;height:0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2EFB0A" wp14:editId="764CE08A">
                <wp:simplePos x="0" y="0"/>
                <wp:positionH relativeFrom="column">
                  <wp:posOffset>4069080</wp:posOffset>
                </wp:positionH>
                <wp:positionV relativeFrom="paragraph">
                  <wp:posOffset>193040</wp:posOffset>
                </wp:positionV>
                <wp:extent cx="313055" cy="0"/>
                <wp:effectExtent l="0" t="76200" r="10795" b="114300"/>
                <wp:wrapNone/>
                <wp:docPr id="17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07146" id="Прямая со стрелкой 129" o:spid="_x0000_s1026" type="#_x0000_t32" style="position:absolute;margin-left:320.4pt;margin-top:15.2pt;width:24.65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bookmarkEnd w:id="403"/>
    </w:p>
    <w:p w14:paraId="64B9A4F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0FA7F22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EC084D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4" w:name="_Toc486888654"/>
    <w:p w14:paraId="4E0760B7" w14:textId="5DED8EA5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E5C554" wp14:editId="235BDD06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19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ACC7F" id="Прямая со стрелкой 135" o:spid="_x0000_s1026" type="#_x0000_t32" style="position:absolute;margin-left:245.4pt;margin-top:7.5pt;width:.55pt;height:23.15pt;flip:x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bookmarkEnd w:id="404"/>
    </w:p>
    <w:p w14:paraId="0C16382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B750AA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279F3C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F149B7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49CCF7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ECFDAA6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7040B0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12763E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F3091C0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5543DC1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BD1E823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EC3441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5" w:name="_Toc486888655"/>
    <w:p w14:paraId="1417AA68" w14:textId="12FC3023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12EEC3" wp14:editId="3961E5AB">
                <wp:simplePos x="0" y="0"/>
                <wp:positionH relativeFrom="column">
                  <wp:posOffset>3079750</wp:posOffset>
                </wp:positionH>
                <wp:positionV relativeFrom="paragraph">
                  <wp:posOffset>86995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5349" id="Прямая со стрелкой 140" o:spid="_x0000_s1026" type="#_x0000_t32" style="position:absolute;margin-left:242.5pt;margin-top:6.85pt;width:.7pt;height:35.6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5"/>
    </w:p>
    <w:p w14:paraId="6AF103E9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6" w:name="_Toc486888656"/>
    <w:p w14:paraId="3B300153" w14:textId="5242765A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F43744" wp14:editId="5AC32AF1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079500" cy="767715"/>
                <wp:effectExtent l="0" t="0" r="25400" b="13335"/>
                <wp:wrapNone/>
                <wp:docPr id="1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8A579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F43744" id="Прямоугольник 33" o:spid="_x0000_s1032" style="position:absolute;left:0;text-align:left;margin-left:206.25pt;margin-top:10.65pt;width:85pt;height:60.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NT1pAcbAgAAUgQAAA4AAAAAAAAAAAAAAAAALgIAAGRycy9lMm9Eb2MueG1sUEsB&#10;Ai0AFAAGAAgAAAAhAH/lTN3hAAAACgEAAA8AAAAAAAAAAAAAAAAAdQQAAGRycy9kb3ducmV2Lnht&#10;bFBLBQYAAAAABAAEAPMAAACDBQAAAAA=&#10;" fillcolor="white [3212]" strokecolor="#243f60 [1604]" strokeweight="2pt">
                <v:textbox>
                  <w:txbxContent>
                    <w:p w14:paraId="7C08A579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288F0B" wp14:editId="3F8BB26C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203960" cy="767715"/>
                <wp:effectExtent l="0" t="0" r="15240" b="13335"/>
                <wp:wrapNone/>
                <wp:docPr id="2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3CD22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88F0B" id="Прямоугольник 25" o:spid="_x0000_s1033" style="position:absolute;left:0;text-align:left;margin-left:98.5pt;margin-top:10.3pt;width:94.8pt;height:60.4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DIhjtxJwIAAGAEAAAOAAAAAAAAAAAAAAAAAC4CAABkcnMv&#10;ZTJvRG9jLnhtbFBLAQItABQABgAIAAAAIQCL8I8F4gAAAAoBAAAPAAAAAAAAAAAAAAAAAIEEAABk&#10;cnMvZG93bnJldi54bWxQSwUGAAAAAAQABADzAAAAkAUAAAAA&#10;" fillcolor="white [3212]" strokecolor="#243f60 [1604]" strokeweight="2pt">
                <v:textbox>
                  <w:txbxContent>
                    <w:p w14:paraId="51C3CD22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6"/>
    </w:p>
    <w:p w14:paraId="3BAF9469" w14:textId="5F26100C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9DD5004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7" w:name="_Toc486888657"/>
    <w:p w14:paraId="1A539B6C" w14:textId="34B50DE2" w:rsidR="00483F91" w:rsidRPr="0054628D" w:rsidRDefault="00ED5E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E258D1" wp14:editId="6CF495A2">
                <wp:simplePos x="0" y="0"/>
                <wp:positionH relativeFrom="column">
                  <wp:posOffset>2455432</wp:posOffset>
                </wp:positionH>
                <wp:positionV relativeFrom="paragraph">
                  <wp:posOffset>61105</wp:posOffset>
                </wp:positionV>
                <wp:extent cx="163113" cy="9053"/>
                <wp:effectExtent l="38100" t="76200" r="8890" b="1054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13" cy="9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6B625" id="Прямая со стрелкой 45" o:spid="_x0000_s1026" type="#_x0000_t32" style="position:absolute;margin-left:193.35pt;margin-top:4.8pt;width:12.85pt;height:.7pt;flip:x 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bookmarkEnd w:id="407"/>
    </w:p>
    <w:bookmarkStart w:id="408" w:name="_Toc486888658"/>
    <w:p w14:paraId="147E3C47" w14:textId="683D613D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04B1D9" wp14:editId="42B9650E">
                <wp:simplePos x="0" y="0"/>
                <wp:positionH relativeFrom="column">
                  <wp:posOffset>1784985</wp:posOffset>
                </wp:positionH>
                <wp:positionV relativeFrom="paragraph">
                  <wp:posOffset>85090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5F8EB" id="Прямая со стрелкой 12" o:spid="_x0000_s1026" type="#_x0000_t32" style="position:absolute;margin-left:140.55pt;margin-top:6.7pt;width:0;height:26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C9773F" wp14:editId="105F65DB">
                <wp:simplePos x="0" y="0"/>
                <wp:positionH relativeFrom="column">
                  <wp:posOffset>3102610</wp:posOffset>
                </wp:positionH>
                <wp:positionV relativeFrom="paragraph">
                  <wp:posOffset>83185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A9AC2" id="Прямая со стрелкой 37" o:spid="_x0000_s1026" type="#_x0000_t32" style="position:absolute;margin-left:244.3pt;margin-top:6.55pt;width:.65pt;height:26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8"/>
    </w:p>
    <w:p w14:paraId="49DB328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9" w:name="_Toc486888659"/>
    <w:p w14:paraId="792F455A" w14:textId="5A08BDA8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0E1D6A" wp14:editId="41BAA180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1256665" cy="914400"/>
                <wp:effectExtent l="0" t="0" r="19685" b="19050"/>
                <wp:wrapNone/>
                <wp:docPr id="1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AF67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1D6A" id="Прямоугольник 51" o:spid="_x0000_s1034" style="position:absolute;left:0;text-align:left;margin-left:308.55pt;margin-top:3.35pt;width:98.95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" fillcolor="white [3212]" strokecolor="#243f60 [1604]" strokeweight="2pt">
                <v:textbox>
                  <w:txbxContent>
                    <w:p w14:paraId="7C64AF67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9F3A19" wp14:editId="4D2BB1F8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895985" cy="939800"/>
                <wp:effectExtent l="0" t="0" r="18415" b="12700"/>
                <wp:wrapNone/>
                <wp:docPr id="15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2A2E4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3A19" id="Прямоугольник 52" o:spid="_x0000_s1035" style="position:absolute;left:0;text-align:left;margin-left:208.9pt;margin-top:1.4pt;width:70.55pt;height:7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27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5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zp827MQIAAHkEAAAOAAAAAAAAAAAAAAAA&#10;AC4CAABkcnMvZTJvRG9jLnhtbFBLAQItABQABgAIAAAAIQCFVTUO4QAAAAkBAAAPAAAAAAAAAAAA&#10;AAAAAIsEAABkcnMvZG93bnJldi54bWxQSwUGAAAAAAQABADzAAAAmQUAAAAA&#10;" fillcolor="white [3212]" strokecolor="#243f60 [1604]" strokeweight="2pt">
                <v:textbox>
                  <w:txbxContent>
                    <w:p w14:paraId="3B22A2E4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04156E" wp14:editId="07B1DB03">
                <wp:simplePos x="0" y="0"/>
                <wp:positionH relativeFrom="column">
                  <wp:posOffset>1250950</wp:posOffset>
                </wp:positionH>
                <wp:positionV relativeFrom="paragraph">
                  <wp:posOffset>15875</wp:posOffset>
                </wp:positionV>
                <wp:extent cx="1203960" cy="939800"/>
                <wp:effectExtent l="0" t="0" r="15240" b="12700"/>
                <wp:wrapNone/>
                <wp:docPr id="30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37B7C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4156E" id="Прямоугольник 26" o:spid="_x0000_s1036" style="position:absolute;left:0;text-align:left;margin-left:98.5pt;margin-top:1.25pt;width:94.8pt;height:74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ccwluKQIAAGEEAAAOAAAAAAAAAAAAAAAAAC4CAABkcnMv&#10;ZTJvRG9jLnhtbFBLAQItABQABgAIAAAAIQDQEbc74AAAAAkBAAAPAAAAAAAAAAAAAAAAAIMEAABk&#10;cnMvZG93bnJldi54bWxQSwUGAAAAAAQABADzAAAAkAUAAAAA&#10;" fillcolor="white [3212]" strokecolor="#243f60 [1604]" strokeweight="2pt">
                <v:textbox>
                  <w:txbxContent>
                    <w:p w14:paraId="4CF37B7C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9"/>
    </w:p>
    <w:p w14:paraId="258490BF" w14:textId="74B83651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0" w:name="_Toc486888660"/>
    <w:p w14:paraId="69B1BD63" w14:textId="028C3EF8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929919" wp14:editId="59586BBC">
                <wp:simplePos x="0" y="0"/>
                <wp:positionH relativeFrom="column">
                  <wp:posOffset>3547110</wp:posOffset>
                </wp:positionH>
                <wp:positionV relativeFrom="paragraph">
                  <wp:posOffset>78105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4A41D" id="Прямая со стрелкой 10" o:spid="_x0000_s1026" type="#_x0000_t32" style="position:absolute;margin-left:279.3pt;margin-top:6.15pt;width:30.0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bookmarkEnd w:id="410"/>
    </w:p>
    <w:p w14:paraId="62BB5C2D" w14:textId="3A0F9321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1" w:name="_Toc486888661"/>
    <w:p w14:paraId="3752D287" w14:textId="742F614A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B43DC1" wp14:editId="03336AE8">
                <wp:simplePos x="0" y="0"/>
                <wp:positionH relativeFrom="column">
                  <wp:posOffset>1785626</wp:posOffset>
                </wp:positionH>
                <wp:positionV relativeFrom="paragraph">
                  <wp:posOffset>666253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3DC70" id="Прямая со стрелкой 55" o:spid="_x0000_s1026" type="#_x0000_t32" style="position:absolute;margin-left:140.6pt;margin-top:52.45pt;width:58.7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501779" wp14:editId="35030587">
                <wp:simplePos x="0" y="0"/>
                <wp:positionH relativeFrom="column">
                  <wp:posOffset>1785626</wp:posOffset>
                </wp:positionH>
                <wp:positionV relativeFrom="paragraph">
                  <wp:posOffset>187011</wp:posOffset>
                </wp:positionV>
                <wp:extent cx="0" cy="470780"/>
                <wp:effectExtent l="0" t="0" r="19050" b="2476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072FE" id="Прямая соединительная линия 5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C77105" wp14:editId="48BF1E6E">
                <wp:simplePos x="0" y="0"/>
                <wp:positionH relativeFrom="column">
                  <wp:posOffset>3614426</wp:posOffset>
                </wp:positionH>
                <wp:positionV relativeFrom="paragraph">
                  <wp:posOffset>666253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AC575" id="Прямая со стрелкой 50" o:spid="_x0000_s1026" type="#_x0000_t32" style="position:absolute;margin-left:284.6pt;margin-top:52.45pt;width:71.9pt;height:0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AD4A9E" wp14:editId="3AF0452A">
                <wp:simplePos x="0" y="0"/>
                <wp:positionH relativeFrom="column">
                  <wp:posOffset>4527556</wp:posOffset>
                </wp:positionH>
                <wp:positionV relativeFrom="paragraph">
                  <wp:posOffset>141743</wp:posOffset>
                </wp:positionV>
                <wp:extent cx="0" cy="525101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DFD38" id="Прямая соединительная линия 49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B04132" wp14:editId="13165E38">
                <wp:simplePos x="0" y="0"/>
                <wp:positionH relativeFrom="column">
                  <wp:posOffset>2536825</wp:posOffset>
                </wp:positionH>
                <wp:positionV relativeFrom="paragraph">
                  <wp:posOffset>248285</wp:posOffset>
                </wp:positionV>
                <wp:extent cx="1079500" cy="705485"/>
                <wp:effectExtent l="0" t="0" r="25400" b="18415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8CD8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B04132" id="Прямоугольник 50" o:spid="_x0000_s1037" style="position:absolute;left:0;text-align:left;margin-left:199.75pt;margin-top:19.55pt;width:85pt;height:55.5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" fillcolor="white [3212]" strokecolor="#243f60 [1604]" strokeweight="2pt">
                <v:textbox>
                  <w:txbxContent>
                    <w:p w14:paraId="72B88CD8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411"/>
    </w:p>
    <w:p w14:paraId="718C93FE" w14:textId="77777777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2" w:name="_Приложение_№_9._1"/>
      <w:bookmarkStart w:id="413" w:name="_Приложение_№_10."/>
      <w:bookmarkStart w:id="414" w:name="_Toc487063825"/>
      <w:bookmarkEnd w:id="412"/>
      <w:bookmarkEnd w:id="413"/>
      <w:r w:rsidRPr="0054628D">
        <w:rPr>
          <w:b/>
        </w:rPr>
        <w:t>Блок-схема предоставления Услуги</w:t>
      </w:r>
      <w:bookmarkEnd w:id="414"/>
      <w:r w:rsidRPr="0054628D">
        <w:rPr>
          <w:b/>
        </w:rPr>
        <w:t xml:space="preserve"> </w:t>
      </w:r>
    </w:p>
    <w:p w14:paraId="39166412" w14:textId="426DE0DF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5" w:name="_Toc487063826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415"/>
    </w:p>
    <w:p w14:paraId="502A96C5" w14:textId="77777777" w:rsidR="009621A0" w:rsidRDefault="009621A0" w:rsidP="00832031">
      <w:pPr>
        <w:spacing w:after="0" w:line="240" w:lineRule="auto"/>
        <w:rPr>
          <w:noProof/>
          <w:lang w:eastAsia="ru-RU"/>
        </w:rPr>
      </w:pPr>
    </w:p>
    <w:p w14:paraId="0CE6D731" w14:textId="77777777" w:rsidR="009621A0" w:rsidRDefault="009621A0" w:rsidP="00832031">
      <w:pPr>
        <w:spacing w:after="0" w:line="240" w:lineRule="auto"/>
        <w:rPr>
          <w:noProof/>
          <w:lang w:eastAsia="ru-RU"/>
        </w:rPr>
      </w:pPr>
    </w:p>
    <w:p w14:paraId="0EDA1B31" w14:textId="77777777" w:rsidR="009621A0" w:rsidRDefault="009621A0" w:rsidP="00832031">
      <w:pPr>
        <w:spacing w:after="0" w:line="240" w:lineRule="auto"/>
        <w:rPr>
          <w:noProof/>
          <w:lang w:eastAsia="ru-RU"/>
        </w:rPr>
      </w:pPr>
    </w:p>
    <w:p w14:paraId="69448D0E" w14:textId="4180A81C" w:rsidR="00F10AF4" w:rsidRPr="0054628D" w:rsidRDefault="009621A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 wp14:anchorId="559D5892" wp14:editId="6DF76FF7">
            <wp:simplePos x="0" y="0"/>
            <wp:positionH relativeFrom="column">
              <wp:posOffset>259936</wp:posOffset>
            </wp:positionH>
            <wp:positionV relativeFrom="paragraph">
              <wp:posOffset>13004</wp:posOffset>
            </wp:positionV>
            <wp:extent cx="6071870" cy="8468140"/>
            <wp:effectExtent l="0" t="0" r="5080" b="952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DBC77" w14:textId="6A079F8C" w:rsidR="009C3DB6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0362E7" wp14:editId="2D207483">
                <wp:simplePos x="0" y="0"/>
                <wp:positionH relativeFrom="column">
                  <wp:posOffset>2186778</wp:posOffset>
                </wp:positionH>
                <wp:positionV relativeFrom="paragraph">
                  <wp:posOffset>78740</wp:posOffset>
                </wp:positionV>
                <wp:extent cx="1722474" cy="1439545"/>
                <wp:effectExtent l="0" t="0" r="11430" b="27305"/>
                <wp:wrapNone/>
                <wp:docPr id="22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80023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362E7" id="_x0000_s1038" type="#_x0000_t4" style="position:absolute;margin-left:172.2pt;margin-top:6.2pt;width:135.65pt;height:113.35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O1Eg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" fillcolor="white [3212]" strokecolor="#243f60 [1604]" strokeweight="2pt">
                <v:textbox>
                  <w:txbxContent>
                    <w:p w14:paraId="59880023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85C373" wp14:editId="519B9AEA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8926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5C373" id="_x0000_s1039" style="position:absolute;margin-left:98.3pt;margin-top:23.5pt;width:56.25pt;height:78.9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" fillcolor="white [3212]" strokecolor="#243f60 [1604]" strokeweight="2pt">
                <v:textbox>
                  <w:txbxContent>
                    <w:p w14:paraId="39188926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E33A8DA" wp14:editId="28D8605A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24E05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3A8DA" id="_x0000_s1040" style="position:absolute;margin-left:329.4pt;margin-top:23.5pt;width:76.35pt;height:78.9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nRKgIAAGEEAAAOAAAAZHJzL2Uyb0RvYy54bWysVMtuEzEU3SPxD5b3ZB60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k1OMKBwVeV7mzxN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CJOWnRKgIAAGEEAAAOAAAAAAAAAAAAAAAAAC4CAABk&#10;cnMvZTJvRG9jLnhtbFBLAQItABQABgAIAAAAIQANliS/4gAAAAoBAAAPAAAAAAAAAAAAAAAAAIQE&#10;AABkcnMvZG93bnJldi54bWxQSwUGAAAAAAQABADzAAAAkwUAAAAA&#10;" fillcolor="white [3212]" strokecolor="#243f60 [1604]" strokeweight="2pt">
                <v:textbox>
                  <w:txbxContent>
                    <w:p w14:paraId="7D524E05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B91867A" wp14:editId="225FCCDB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A3553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1867A" id="_x0000_s1041" style="position:absolute;margin-left:151.25pt;margin-top:143.3pt;width:174.8pt;height:56.6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" fillcolor="white [3212]" strokecolor="#243f60 [1604]" strokeweight="2pt">
                <v:textbox>
                  <w:txbxContent>
                    <w:p w14:paraId="517A3553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E54A37B" wp14:editId="395C3B68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9F98" w14:textId="42716A03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4A37B" id="_x0000_s1042" style="position:absolute;margin-left:151.25pt;margin-top:259.5pt;width:174.8pt;height:69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CHET1oKQIAAGEEAAAOAAAAAAAAAAAAAAAAAC4CAABk&#10;cnMvZTJvRG9jLnhtbFBLAQItABQABgAIAAAAIQDeJ1FX4wAAAAsBAAAPAAAAAAAAAAAAAAAAAIME&#10;AABkcnMvZG93bnJldi54bWxQSwUGAAAAAAQABADzAAAAkwUAAAAA&#10;" fillcolor="white [3212]" strokecolor="#243f60 [1604]" strokeweight="2pt">
                <v:textbox>
                  <w:txbxContent>
                    <w:p w14:paraId="585C9F98" w14:textId="42716A03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194C4E7" wp14:editId="0C5F26B2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38061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4C4E7" id="_x0000_s1043" style="position:absolute;margin-left:200.15pt;margin-top:377.1pt;width:84.85pt;height:60.4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" fillcolor="white [3212]" strokecolor="#243f60 [1604]" strokeweight="2pt">
                <v:textbox>
                  <w:txbxContent>
                    <w:p w14:paraId="74638061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13AE07" wp14:editId="0290E99F">
                <wp:simplePos x="0" y="0"/>
                <wp:positionH relativeFrom="column">
                  <wp:posOffset>2505710</wp:posOffset>
                </wp:positionH>
                <wp:positionV relativeFrom="paragraph">
                  <wp:posOffset>7405370</wp:posOffset>
                </wp:positionV>
                <wp:extent cx="1077595" cy="705485"/>
                <wp:effectExtent l="0" t="0" r="27305" b="18415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F43D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3AE07" id="_x0000_s1044" style="position:absolute;margin-left:197.3pt;margin-top:583.1pt;width:84.85pt;height:55.5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" fillcolor="white [3212]" strokecolor="#243f60 [1604]" strokeweight="2pt">
                <v:textbox>
                  <w:txbxContent>
                    <w:p w14:paraId="2840F43D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21BFFF" wp14:editId="7975C94F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4E92F" id="Прямая со стрелкой 140" o:spid="_x0000_s1026" type="#_x0000_t32" style="position:absolute;margin-left:243.2pt;margin-top:328.6pt;width:.5pt;height:48.7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220D16A" wp14:editId="23FE0794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9096C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0D16A" id="_x0000_s1045" style="position:absolute;margin-left:97.55pt;margin-top:377.1pt;width:83.25pt;height:60.45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B8fhDvKQIAAGEEAAAOAAAAAAAAAAAAAAAAAC4CAABk&#10;cnMvZTJvRG9jLnhtbFBLAQItABQABgAIAAAAIQBCCHFF4wAAAAsBAAAPAAAAAAAAAAAAAAAAAIME&#10;AABkcnMvZG93bnJldi54bWxQSwUGAAAAAAQABADzAAAAkwUAAAAA&#10;" fillcolor="white [3212]" strokecolor="#243f60 [1604]" strokeweight="2pt">
                <v:textbox>
                  <w:txbxContent>
                    <w:p w14:paraId="5D99096C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D0832E" wp14:editId="773048D4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37E09" id="Прямая со стрелкой 8" o:spid="_x0000_s1026" type="#_x0000_t32" style="position:absolute;margin-left:200.4pt;margin-top:407.05pt;width:0;height:0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B096BE" wp14:editId="3CAB9B92">
                <wp:simplePos x="0" y="0"/>
                <wp:positionH relativeFrom="column">
                  <wp:posOffset>3656965</wp:posOffset>
                </wp:positionH>
                <wp:positionV relativeFrom="paragraph">
                  <wp:posOffset>6337300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17CBE" id="Прямая со стрелкой 10" o:spid="_x0000_s1026" type="#_x0000_t32" style="position:absolute;margin-left:287.95pt;margin-top:499pt;width:29.95pt;height:0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6062AE4" wp14:editId="54B19B9C">
                <wp:simplePos x="0" y="0"/>
                <wp:positionH relativeFrom="column">
                  <wp:posOffset>1802765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B48B0" id="Прямая со стрелкой 12" o:spid="_x0000_s1026" type="#_x0000_t32" style="position:absolute;margin-left:141.95pt;margin-top:437.7pt;width:0;height:2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C67912" wp14:editId="0F178C86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8E8C8" id="Прямая со стрелкой 22" o:spid="_x0000_s1026" type="#_x0000_t32" style="position:absolute;margin-left:355.75pt;margin-top:611.65pt;width:.05pt;height:0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7CC5E0" wp14:editId="4A1184FF">
                <wp:simplePos x="0" y="0"/>
                <wp:positionH relativeFrom="column">
                  <wp:posOffset>1793875</wp:posOffset>
                </wp:positionH>
                <wp:positionV relativeFrom="paragraph">
                  <wp:posOffset>6844030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48817" id="Прямая соединительная линия 24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9FB499" wp14:editId="7FBE0360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7758430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BA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39.6pt;margin-top:610.9pt;width:58.6pt;height:0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853BDE9" wp14:editId="2A47C186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0A46B" id="Прямая со стрелкой 37" o:spid="_x0000_s1026" type="#_x0000_t32" style="position:absolute;margin-left:243.9pt;margin-top:437.7pt;width:.65pt;height:26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0C58A18F" w14:textId="77000000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A968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EBAD9" w14:textId="1268F55E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A96E6B" wp14:editId="6D4DC0FB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182245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3115B" id="Прямая со стрелкой 127" o:spid="_x0000_s1026" type="#_x0000_t32" style="position:absolute;margin-left:154.3pt;margin-top:14.35pt;width:16.55pt;height:0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FC28AF1" wp14:editId="5F99DC75">
                <wp:simplePos x="0" y="0"/>
                <wp:positionH relativeFrom="column">
                  <wp:posOffset>3903256</wp:posOffset>
                </wp:positionH>
                <wp:positionV relativeFrom="paragraph">
                  <wp:posOffset>182673</wp:posOffset>
                </wp:positionV>
                <wp:extent cx="274187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8D6DB" id="Прямая со стрелкой 35" o:spid="_x0000_s1026" type="#_x0000_t32" style="position:absolute;margin-left:307.35pt;margin-top:14.4pt;width:21.6pt;height:0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5B42FAE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1967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52AF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1D3ABE" w14:textId="68AADC7A" w:rsidR="00ED5ED3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BA73695" wp14:editId="1C96B3F9">
                <wp:simplePos x="0" y="0"/>
                <wp:positionH relativeFrom="column">
                  <wp:posOffset>3036082</wp:posOffset>
                </wp:positionH>
                <wp:positionV relativeFrom="paragraph">
                  <wp:posOffset>95250</wp:posOffset>
                </wp:positionV>
                <wp:extent cx="0" cy="293326"/>
                <wp:effectExtent l="95250" t="0" r="76200" b="50165"/>
                <wp:wrapNone/>
                <wp:docPr id="136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AA611" id="Прямая со стрелкой 135" o:spid="_x0000_s1026" type="#_x0000_t32" style="position:absolute;margin-left:239.05pt;margin-top:7.5pt;width:0;height:23.1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286340A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4E26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F1E33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689F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851E7" w14:textId="565E3551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6843D5" wp14:editId="1266D625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95250" t="0" r="73025" b="6350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A4115" id="Прямая со стрелкой 6" o:spid="_x0000_s1026" type="#_x0000_t32" style="position:absolute;margin-left:242.65pt;margin-top:5.7pt;width:.25pt;height:62.5pt;flip:x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552ADE16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6E3A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892E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9615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3F5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1D1CE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AA6C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DCD9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48F2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432F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4143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907DA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F300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D263B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86840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45A5B" w14:textId="59DF66CB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0360BE1" wp14:editId="74B84BAA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5548A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0BE1" id="_x0000_s1046" style="position:absolute;margin-left:200.45pt;margin-top:14.15pt;width:84.85pt;height:74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nmvHdDQCAAB7BAAADgAAAAAAAAAA&#10;AAAAAAAuAgAAZHJzL2Uyb0RvYy54bWxQSwECLQAUAAYACAAAACEAu8QquOIAAAAKAQAADwAAAAAA&#10;AAAAAAAAAACOBAAAZHJzL2Rvd25yZXYueG1sUEsFBgAAAAAEAAQA8wAAAJ0FAAAAAA==&#10;" fillcolor="white [3212]" strokecolor="#243f60 [1604]" strokeweight="2pt">
                <v:textbox>
                  <w:txbxContent>
                    <w:p w14:paraId="4D55548A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24033B" wp14:editId="5AC11F7D">
                <wp:simplePos x="0" y="0"/>
                <wp:positionH relativeFrom="column">
                  <wp:posOffset>1188098</wp:posOffset>
                </wp:positionH>
                <wp:positionV relativeFrom="paragraph">
                  <wp:posOffset>179818</wp:posOffset>
                </wp:positionV>
                <wp:extent cx="1239865" cy="939800"/>
                <wp:effectExtent l="0" t="0" r="17780" b="1270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B6586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4033B" id="_x0000_s1047" style="position:absolute;margin-left:93.55pt;margin-top:14.15pt;width:97.65pt;height:74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" fillcolor="white [3212]" strokecolor="#243f60 [1604]" strokeweight="2pt">
                <v:textbox>
                  <w:txbxContent>
                    <w:p w14:paraId="530B6586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09B3F9B" w14:textId="14C3665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1FE8D33" wp14:editId="08F0EF3D">
                <wp:simplePos x="0" y="0"/>
                <wp:positionH relativeFrom="column">
                  <wp:posOffset>4021832</wp:posOffset>
                </wp:positionH>
                <wp:positionV relativeFrom="paragraph">
                  <wp:posOffset>2509</wp:posOffset>
                </wp:positionV>
                <wp:extent cx="1249378" cy="914400"/>
                <wp:effectExtent l="0" t="0" r="27305" b="19050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378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8A52" w14:textId="77777777" w:rsidR="00CA63D1" w:rsidRDefault="00CA63D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8D33" id="_x0000_s1048" style="position:absolute;margin-left:316.7pt;margin-top:.2pt;width:98.4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6ONw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" fillcolor="white [3212]" strokecolor="#243f60 [1604]" strokeweight="2pt">
                <v:textbox>
                  <w:txbxContent>
                    <w:p w14:paraId="5EE68A52" w14:textId="77777777" w:rsidR="00CA63D1" w:rsidRDefault="00CA63D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EE4026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C6B27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E7932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627A7" w14:textId="57E4384B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50753B" wp14:editId="15982690">
                <wp:simplePos x="0" y="0"/>
                <wp:positionH relativeFrom="column">
                  <wp:posOffset>4519773</wp:posOffset>
                </wp:positionH>
                <wp:positionV relativeFrom="paragraph">
                  <wp:posOffset>99029</wp:posOffset>
                </wp:positionV>
                <wp:extent cx="635" cy="900555"/>
                <wp:effectExtent l="0" t="0" r="37465" b="139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00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4F2AE" id="Прямая соединительная линия 47" o:spid="_x0000_s1026" style="position:absolute;flip:x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    </w:pict>
          </mc:Fallback>
        </mc:AlternateContent>
      </w:r>
    </w:p>
    <w:p w14:paraId="6E2BE045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7B685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1E51B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F2004" w14:textId="38C40105" w:rsidR="00ED5ED3" w:rsidRDefault="009621A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B8E754" wp14:editId="1A0A8721">
                <wp:simplePos x="0" y="0"/>
                <wp:positionH relativeFrom="column">
                  <wp:posOffset>3610968</wp:posOffset>
                </wp:positionH>
                <wp:positionV relativeFrom="paragraph">
                  <wp:posOffset>340167</wp:posOffset>
                </wp:positionV>
                <wp:extent cx="86890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83AE8" id="Прямая со стрелкой 48" o:spid="_x0000_s1026" type="#_x0000_t32" style="position:absolute;margin-left:284.35pt;margin-top:26.8pt;width:68.4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14:paraId="2B09D67D" w14:textId="3260BB4C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6" w:name="_Toc487063827"/>
      <w:r w:rsidRPr="004F3F5D">
        <w:rPr>
          <w:b/>
        </w:rPr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6"/>
    </w:p>
    <w:p w14:paraId="33764BFB" w14:textId="481C9C49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7" w:name="_Toc487063828"/>
      <w:r w:rsidRPr="009C3DB6">
        <w:t>(</w:t>
      </w:r>
      <w:r w:rsidR="006F222C">
        <w:t>основной</w:t>
      </w:r>
      <w:r>
        <w:t xml:space="preserve"> </w:t>
      </w:r>
      <w:r w:rsidRPr="009C3DB6">
        <w:t>набор)</w:t>
      </w:r>
      <w:bookmarkEnd w:id="417"/>
    </w:p>
    <w:p w14:paraId="05E44601" w14:textId="77777777" w:rsidR="00F10AF4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29EC8" w14:textId="106E956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A64D576" wp14:editId="16FBC06E">
            <wp:simplePos x="0" y="0"/>
            <wp:positionH relativeFrom="column">
              <wp:posOffset>-169979</wp:posOffset>
            </wp:positionH>
            <wp:positionV relativeFrom="paragraph">
              <wp:posOffset>15373</wp:posOffset>
            </wp:positionV>
            <wp:extent cx="6626860" cy="8890000"/>
            <wp:effectExtent l="0" t="0" r="254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87A7D" wp14:editId="67FC9F47">
                <wp:simplePos x="0" y="0"/>
                <wp:positionH relativeFrom="column">
                  <wp:posOffset>1785563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6244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487A7D" id="Скругленный прямоугольник 6" o:spid="_x0000_s1049" style="position:absolute;margin-left:140.6pt;margin-top:14.75pt;width:117.6pt;height:51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" fillcolor="white [3212]" strokecolor="#243f60 [1604]" strokeweight="2pt">
                <v:textbox>
                  <w:txbxContent>
                    <w:p w14:paraId="02336244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870BE" wp14:editId="7F5BA656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0" t="0" r="27940" b="14605"/>
                <wp:wrapNone/>
                <wp:docPr id="6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A08B8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870BE" id="Прямоугольник 10" o:spid="_x0000_s1050" style="position:absolute;margin-left:206.95pt;margin-top:569.4pt;width:80.3pt;height:57.3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8xKQIAAGEEAAAOAAAAZHJzL2Uyb0RvYy54bWysVM2O0zAQviPxDpbvNEnZ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py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F4NDzEpAgAAYQQAAA4AAAAAAAAAAAAAAAAALgIA&#10;AGRycy9lMm9Eb2MueG1sUEsBAi0AFAAGAAgAAAAhANumtqflAAAADQEAAA8AAAAAAAAAAAAAAAAA&#10;gwQAAGRycy9kb3ducmV2LnhtbFBLBQYAAAAABAAEAPMAAACVBQAAAAA=&#10;" fillcolor="white [3212]" strokecolor="#243f60 [1604]" strokeweight="2pt">
                <v:textbox>
                  <w:txbxContent>
                    <w:p w14:paraId="461A08B8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3D18D" wp14:editId="56FF9C1E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F994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3D18D" id="Прямоугольник 12" o:spid="_x0000_s1051" style="position:absolute;margin-left:173.45pt;margin-top:654.9pt;width:118.85pt;height:3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hsahEikCAABhBAAADgAAAAAAAAAAAAAAAAAuAgAA&#10;ZHJzL2Uyb0RvYy54bWxQSwECLQAUAAYACAAAACEAWrynTeQAAAANAQAADwAAAAAAAAAAAAAAAACD&#10;BAAAZHJzL2Rvd25yZXYueG1sUEsFBgAAAAAEAAQA8wAAAJQFAAAAAA==&#10;" fillcolor="white [3212]" strokecolor="#243f60 [1604]" strokeweight="2pt">
                <v:textbox>
                  <w:txbxContent>
                    <w:p w14:paraId="64EAF994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7BC48" wp14:editId="09B81410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52E2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0CC9A011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7BC48" id="Прямоугольник 14" o:spid="_x0000_s1052" style="position:absolute;margin-left:122.8pt;margin-top:201.55pt;width:170.45pt;height:57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" fillcolor="white [3212]" strokecolor="#243f60 [1604]" strokeweight="2pt">
                <v:textbox>
                  <w:txbxContent>
                    <w:p w14:paraId="638552E2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0CC9A011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Обработка и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предварительное  рассмотрение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2ECE6" wp14:editId="0ED56792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0" t="0" r="26035" b="20320"/>
                <wp:wrapNone/>
                <wp:docPr id="13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3AF4F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2ECE6" id="Прямоугольник 15" o:spid="_x0000_s1053" style="position:absolute;margin-left:122.8pt;margin-top:302.75pt;width:170.45pt;height:55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CDyn+NKQIAAGIEAAAOAAAAAAAAAAAAAAAAAC4CAABk&#10;cnMvZTJvRG9jLnhtbFBLAQItABQABgAIAAAAIQBF3yl54wAAAAsBAAAPAAAAAAAAAAAAAAAAAIME&#10;AABkcnMvZG93bnJldi54bWxQSwUGAAAAAAQABADzAAAAkwUAAAAA&#10;" fillcolor="white [3212]" strokecolor="#243f60 [1604]" strokeweight="2pt">
                <v:textbox>
                  <w:txbxContent>
                    <w:p w14:paraId="7983AF4F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5B0DB" wp14:editId="2EEFB307">
                <wp:simplePos x="0" y="0"/>
                <wp:positionH relativeFrom="column">
                  <wp:posOffset>2555875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FC4CE" id="Прямая со стрелкой 21" o:spid="_x0000_s1026" type="#_x0000_t32" style="position:absolute;margin-left:201.25pt;margin-top:65.4pt;width:0;height:1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2974A0" wp14:editId="72D8D5D5">
                <wp:simplePos x="0" y="0"/>
                <wp:positionH relativeFrom="column">
                  <wp:posOffset>2573655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2CF80" id="Прямая со стрелкой 25" o:spid="_x0000_s1026" type="#_x0000_t32" style="position:absolute;margin-left:202.65pt;margin-top:258.55pt;width:0;height:44.1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1C202B" wp14:editId="4149612A">
                <wp:simplePos x="0" y="0"/>
                <wp:positionH relativeFrom="column">
                  <wp:posOffset>2637155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2207" id="Прямая со стрелкой 39" o:spid="_x0000_s1026" type="#_x0000_t32" style="position:absolute;margin-left:207.65pt;margin-top:512.5pt;width:0;height: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5EE07" wp14:editId="197CA633">
                <wp:simplePos x="0" y="0"/>
                <wp:positionH relativeFrom="column">
                  <wp:posOffset>1777365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7E224" id="Прямая со стрелкой 42" o:spid="_x0000_s1026" type="#_x0000_t32" style="position:absolute;margin-left:139.95pt;margin-top:538.75pt;width:0;height:3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36EE33" wp14:editId="48705BC0">
                <wp:simplePos x="0" y="0"/>
                <wp:positionH relativeFrom="column">
                  <wp:posOffset>1777365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52ECE" id="Прямая соединительная линия 57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D953BA" wp14:editId="26ACA631">
                <wp:simplePos x="0" y="0"/>
                <wp:positionH relativeFrom="column">
                  <wp:posOffset>1777365</wp:posOffset>
                </wp:positionH>
                <wp:positionV relativeFrom="paragraph">
                  <wp:posOffset>8543925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A9886" id="Прямая со стрелкой 59" o:spid="_x0000_s1026" type="#_x0000_t32" style="position:absolute;margin-left:139.95pt;margin-top:672.75pt;width:36.55pt;height:0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A340B3" wp14:editId="09D40ABD">
                <wp:simplePos x="0" y="0"/>
                <wp:positionH relativeFrom="column">
                  <wp:posOffset>4420870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2312" id="Прямая соединительная линия 62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A9E80C" wp14:editId="18B599A5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CB361" id="Прямая со стрелкой 64" o:spid="_x0000_s1026" type="#_x0000_t32" style="position:absolute;margin-left:347.35pt;margin-top:672.75pt;width:0;height:0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EBA288" wp14:editId="3DADA0BA">
                <wp:simplePos x="0" y="0"/>
                <wp:positionH relativeFrom="column">
                  <wp:posOffset>3107690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562A2" id="Прямая со стрелкой 75" o:spid="_x0000_s1026" type="#_x0000_t32" style="position:absolute;margin-left:244.7pt;margin-top:465.3pt;width:0;height:25.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07B608" wp14:editId="7B988315">
                <wp:simplePos x="0" y="0"/>
                <wp:positionH relativeFrom="column">
                  <wp:posOffset>3117215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7A9B4" id="Прямая со стрелкой 81" o:spid="_x0000_s1026" type="#_x0000_t32" style="position:absolute;margin-left:245.45pt;margin-top:538.75pt;width:0;height:3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35325B9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F755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6204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196DE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59047" w14:textId="4419C2D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ADFEF" wp14:editId="6A469E02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80434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ADFEF" id="Ромб 7" o:spid="_x0000_s1054" type="#_x0000_t4" style="position:absolute;margin-left:115.1pt;margin-top:1.8pt;width:173.65pt;height:90.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" fillcolor="white [3212]" strokecolor="#243f60 [1604]" strokeweight="2pt">
                <v:textbox>
                  <w:txbxContent>
                    <w:p w14:paraId="22080434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53CAE2B" w14:textId="7A75868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1AD02" wp14:editId="75E663E1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0" t="0" r="19050" b="21590"/>
                <wp:wrapNone/>
                <wp:docPr id="6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3934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1AD02" id="Прямоугольник 13" o:spid="_x0000_s1055" style="position:absolute;margin-left:305.4pt;margin-top:5.85pt;width:97.5pt;height:49.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AWPI7BKQIAAGEEAAAOAAAAAAAAAAAAAAAAAC4CAABkcnMv&#10;ZTJvRG9jLnhtbFBLAQItABQABgAIAAAAIQBsGVqq4AAAAAoBAAAPAAAAAAAAAAAAAAAAAIMEAABk&#10;cnMvZG93bnJldi54bWxQSwUGAAAAAAQABADzAAAAkAUAAAAA&#10;" fillcolor="white [3212]" strokecolor="#243f60 [1604]" strokeweight="2pt">
                <v:textbox>
                  <w:txbxContent>
                    <w:p w14:paraId="29E63934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3F247D8" w14:textId="73061A8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205BA" wp14:editId="0380D4BD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6683F" id="Прямая со стрелкой 27" o:spid="_x0000_s1026" type="#_x0000_t32" style="position:absolute;margin-left:292.15pt;margin-top:14.7pt;width:11.75pt;height:0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00BAE0F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63A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306FB" w14:textId="5A686AD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52954B" wp14:editId="03905102">
                <wp:simplePos x="0" y="0"/>
                <wp:positionH relativeFrom="column">
                  <wp:posOffset>2555240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DBBE0" id="Прямая со стрелкой 23" o:spid="_x0000_s1026" type="#_x0000_t32" style="position:absolute;margin-left:201.2pt;margin-top:12pt;width:0;height:28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BFF92C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EB858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2D452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82B2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C3715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9F82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1834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5FA8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A09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FF47F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99617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FE0D2" w14:textId="7ABD0A84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2D6A62" wp14:editId="77E16D46">
                <wp:simplePos x="0" y="0"/>
                <wp:positionH relativeFrom="column">
                  <wp:posOffset>2581910</wp:posOffset>
                </wp:positionH>
                <wp:positionV relativeFrom="paragraph">
                  <wp:posOffset>53340</wp:posOffset>
                </wp:positionV>
                <wp:extent cx="0" cy="325755"/>
                <wp:effectExtent l="95250" t="0" r="76200" b="55245"/>
                <wp:wrapNone/>
                <wp:docPr id="13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D40D" id="Прямая со стрелкой 31" o:spid="_x0000_s1026" type="#_x0000_t32" style="position:absolute;margin-left:203.3pt;margin-top:4.2pt;width:0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FE0CAD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3030E" w14:textId="7C7AA6A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CB15C" wp14:editId="3DAEB85A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0" t="0" r="24765" b="14605"/>
                <wp:wrapNone/>
                <wp:docPr id="5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F54BE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CB15C" id="Прямоугольник 8" o:spid="_x0000_s1056" style="position:absolute;margin-left:120.4pt;margin-top:1.25pt;width:172.05pt;height:45.3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" fillcolor="white [3212]" strokecolor="#243f60 [1604]" strokeweight="2pt">
                <v:textbox>
                  <w:txbxContent>
                    <w:p w14:paraId="1E5F54BE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32925A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2AFE" w14:textId="00C3E080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EDA9DF" wp14:editId="4603230A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9F807" id="Прямая соединительная линия 6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    </w:pict>
          </mc:Fallback>
        </mc:AlternateContent>
      </w:r>
    </w:p>
    <w:p w14:paraId="57FC3C5F" w14:textId="62CA2A41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4EA26" w14:textId="7D65990E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C35E40" wp14:editId="115FB9BC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DEF8A" id="Прямая соединительная линия 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    </w:pict>
          </mc:Fallback>
        </mc:AlternateContent>
      </w:r>
    </w:p>
    <w:p w14:paraId="0BB75AE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7BC2C" w14:textId="2794B6B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DDCCD" wp14:editId="12C2FCF0">
                <wp:simplePos x="0" y="0"/>
                <wp:positionH relativeFrom="column">
                  <wp:posOffset>897890</wp:posOffset>
                </wp:positionH>
                <wp:positionV relativeFrom="paragraph">
                  <wp:posOffset>101600</wp:posOffset>
                </wp:positionV>
                <wp:extent cx="1520825" cy="606425"/>
                <wp:effectExtent l="0" t="0" r="22225" b="2222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48B1" w14:textId="77777777" w:rsidR="00CA63D1" w:rsidRPr="006F222C" w:rsidRDefault="00CA63D1" w:rsidP="006F222C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DCCD" id="Прямоугольник 17" o:spid="_x0000_s1057" style="position:absolute;margin-left:70.7pt;margin-top:8pt;width:119.75pt;height: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iE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2garlam2kH3tDA+JXbvNsQyjKyXlyZNG9G0NjBs1CdSbZ5tvOEi1vAIMHBB&#10;h8ekDdMYRuj0HK2O34zlT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ZB6iEMQIAAHsEAAAOAAAAAAAAAAAAAAAA&#10;AC4CAABkcnMvZTJvRG9jLnhtbFBLAQItABQABgAIAAAAIQC7XSs+4QAAAAoBAAAPAAAAAAAAAAAA&#10;AAAAAIsEAABkcnMvZG93bnJldi54bWxQSwUGAAAAAAQABADzAAAAmQUAAAAA&#10;" fillcolor="white [3212]" strokecolor="#243f60 [1604]" strokeweight="2pt">
                <v:textbox>
                  <w:txbxContent>
                    <w:p w14:paraId="231E48B1" w14:textId="77777777" w:rsidR="00CA63D1" w:rsidRPr="006F222C" w:rsidRDefault="00CA63D1" w:rsidP="006F222C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C98801" wp14:editId="0D5CE6C2">
                <wp:simplePos x="0" y="0"/>
                <wp:positionH relativeFrom="column">
                  <wp:posOffset>2627600</wp:posOffset>
                </wp:positionH>
                <wp:positionV relativeFrom="paragraph">
                  <wp:posOffset>102097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DB4DE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8801" id="Прямоугольник 16" o:spid="_x0000_s1058" style="position:absolute;margin-left:206.9pt;margin-top:8.05pt;width:80.3pt;height:47.6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EvxoTUpAgAAYgQAAA4AAAAAAAAAAAAAAAAALgIAAGRy&#10;cy9lMm9Eb2MueG1sUEsBAi0AFAAGAAgAAAAhAB0+ukPiAAAACgEAAA8AAAAAAAAAAAAAAAAAgwQA&#10;AGRycy9kb3ducmV2LnhtbFBLBQYAAAAABAAEAPMAAACSBQAAAAA=&#10;" fillcolor="white [3212]" strokecolor="#243f60 [1604]" strokeweight="2pt">
                <v:textbox>
                  <w:txbxContent>
                    <w:p w14:paraId="548DB4DE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36AA370" w14:textId="710537B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36895E" wp14:editId="59D08F85">
                <wp:simplePos x="0" y="0"/>
                <wp:positionH relativeFrom="column">
                  <wp:posOffset>2419212</wp:posOffset>
                </wp:positionH>
                <wp:positionV relativeFrom="paragraph">
                  <wp:posOffset>185269</wp:posOffset>
                </wp:positionV>
                <wp:extent cx="208387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559E9" id="Прямая со стрелкой 146" o:spid="_x0000_s1026" type="#_x0000_t32" style="position:absolute;margin-left:190.5pt;margin-top:14.6pt;width:16.4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3D0CEAD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B53D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B347E" w14:textId="2812096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D15C8" wp14:editId="3B3673A9">
                <wp:simplePos x="0" y="0"/>
                <wp:positionH relativeFrom="column">
                  <wp:posOffset>898387</wp:posOffset>
                </wp:positionH>
                <wp:positionV relativeFrom="paragraph">
                  <wp:posOffset>117135</wp:posOffset>
                </wp:positionV>
                <wp:extent cx="1520825" cy="891308"/>
                <wp:effectExtent l="0" t="0" r="22225" b="23495"/>
                <wp:wrapNone/>
                <wp:docPr id="6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91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B7B97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15C8" id="Прямоугольник 11" o:spid="_x0000_s1059" style="position:absolute;margin-left:70.75pt;margin-top:9.2pt;width:119.75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" fillcolor="white [3212]" strokecolor="#243f60 [1604]" strokeweight="2pt">
                <v:textbox>
                  <w:txbxContent>
                    <w:p w14:paraId="34EB7B97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249AF20" w14:textId="235B4465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D1BA5" wp14:editId="6A536F32">
                <wp:simplePos x="0" y="0"/>
                <wp:positionH relativeFrom="column">
                  <wp:posOffset>3921760</wp:posOffset>
                </wp:positionH>
                <wp:positionV relativeFrom="paragraph">
                  <wp:posOffset>84455</wp:posOffset>
                </wp:positionV>
                <wp:extent cx="1253490" cy="719455"/>
                <wp:effectExtent l="0" t="0" r="22860" b="23495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DDE8D" w14:textId="77777777" w:rsidR="00CA63D1" w:rsidRDefault="00CA63D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D1BA5" id="Прямоугольник 9" o:spid="_x0000_s1060" style="position:absolute;margin-left:308.8pt;margin-top:6.65pt;width:98.7pt;height:56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CDKQIAAGAEAAAOAAAAZHJzL2Uyb0RvYy54bWysVM2O0zAQviPxDpbvNEm3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dlsAW9B4e5JsZjN5xE0u4+2zodnzCgUjRI7eMSkLdk996F3PbrE&#10;ZN5IUV0JKdMmNg67kA7tCDz5ZlsM4CdeWSTQl5yssJcsxkr9inHQAoqcpoSpC+/BCKVMh6K/qknF&#10;+hzzHH7HLMf0iVACjMgcqhuxB4CjZw9yxO7pDf4xlKUmHoPzvxXWB48RKbPRYQxWQhv3JwAJrIbM&#10;vT+UfyJNNEO7aVOfnM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LNcYIMpAgAAYAQAAA4AAAAAAAAAAAAAAAAALgIAAGRy&#10;cy9lMm9Eb2MueG1sUEsBAi0AFAAGAAgAAAAhAA9DbDPiAAAACgEAAA8AAAAAAAAAAAAAAAAAgwQA&#10;AGRycy9kb3ducmV2LnhtbFBLBQYAAAAABAAEAPMAAACSBQAAAAA=&#10;" fillcolor="white [3212]" strokecolor="#243f60 [1604]" strokeweight="2pt">
                <v:textbox>
                  <w:txbxContent>
                    <w:p w14:paraId="7B9DDE8D" w14:textId="77777777" w:rsidR="00CA63D1" w:rsidRDefault="00CA63D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FD020E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C6782" w14:textId="5F65AF76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092033" wp14:editId="73BC3A9B">
                <wp:simplePos x="0" y="0"/>
                <wp:positionH relativeFrom="column">
                  <wp:posOffset>3665057</wp:posOffset>
                </wp:positionH>
                <wp:positionV relativeFrom="paragraph">
                  <wp:posOffset>65040</wp:posOffset>
                </wp:positionV>
                <wp:extent cx="257187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A8EB4" id="Прямая со стрелкой 149" o:spid="_x0000_s1026" type="#_x0000_t32" style="position:absolute;margin-left:288.6pt;margin-top:5.1pt;width:20.25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1B6BDBA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5EE55" w14:textId="6F60498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F0F3EA" wp14:editId="69156BF4">
                <wp:simplePos x="0" y="0"/>
                <wp:positionH relativeFrom="column">
                  <wp:posOffset>3724005</wp:posOffset>
                </wp:positionH>
                <wp:positionV relativeFrom="paragraph">
                  <wp:posOffset>577184</wp:posOffset>
                </wp:positionV>
                <wp:extent cx="69618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351D1" id="Прямая со стрелкой 148" o:spid="_x0000_s1026" type="#_x0000_t32" style="position:absolute;margin-left:293.25pt;margin-top:45.45pt;width:54.8pt;height:0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4DCAAD54" w14:textId="6FADDAD1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8" w:name="_Toc487063829"/>
      <w:r w:rsidRPr="004F3F5D">
        <w:rPr>
          <w:b/>
        </w:rPr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8"/>
    </w:p>
    <w:p w14:paraId="73685A83" w14:textId="0B02E063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9" w:name="_Toc487063830"/>
      <w:r w:rsidRPr="009C3DB6">
        <w:t>(</w:t>
      </w:r>
      <w:r>
        <w:t>дополнительный</w:t>
      </w:r>
      <w:r w:rsidRPr="009C3DB6">
        <w:t xml:space="preserve"> набор)</w:t>
      </w:r>
      <w:bookmarkEnd w:id="419"/>
    </w:p>
    <w:p w14:paraId="447B6B28" w14:textId="3463D6BB" w:rsidR="009C3DB6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640ED6FC" wp14:editId="29BD52EA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767661" wp14:editId="7D14C8D3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0" t="0" r="22225" b="20955"/>
                <wp:wrapNone/>
                <wp:docPr id="15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683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EEB2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67661" id="_x0000_s1061" style="position:absolute;margin-left:154.1pt;margin-top:26.6pt;width:109.25pt;height:53.8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" fillcolor="white [3212]" strokecolor="#243f60 [1604]" strokeweight="2pt">
                <v:textbox>
                  <w:txbxContent>
                    <w:p w14:paraId="208FEEB2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2C9360" wp14:editId="53245F30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0" t="0" r="14605" b="21590"/>
                <wp:wrapNone/>
                <wp:docPr id="1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3261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9360" id="_x0000_s1062" style="position:absolute;margin-left:311.65pt;margin-top:581.9pt;width:96.35pt;height:59.8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2s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5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Jn02sKwIAAG0EAAAOAAAAAAAAAAAAAAAAAC4C&#10;AABkcnMvZTJvRG9jLnhtbFBLAQItABQABgAIAAAAIQDDYg8x5AAAAA0BAAAPAAAAAAAAAAAAAAAA&#10;AIUEAABkcnMvZG93bnJldi54bWxQSwUGAAAAAAQABADzAAAAlgUAAAAA&#10;" fillcolor="white [3212]" strokecolor="#243f60 [1604]" strokeweight="2pt">
                <v:textbox>
                  <w:txbxContent>
                    <w:p w14:paraId="07FB3261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B854F7" wp14:editId="205BBA63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0" t="0" r="24130" b="12065"/>
                <wp:wrapNone/>
                <wp:docPr id="15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78627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54F7" id="_x0000_s1063" style="position:absolute;margin-left:214.7pt;margin-top:581.2pt;width:74.6pt;height:60.5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D2c7QVKgIAAG0EAAAOAAAAAAAAAAAAAAAAAC4C&#10;AABkcnMvZTJvRG9jLnhtbFBLAQItABQABgAIAAAAIQB/Ycu65QAAAA0BAAAPAAAAAAAAAAAAAAAA&#10;AIQEAABkcnMvZG93bnJldi54bWxQSwUGAAAAAAQABADzAAAAlgUAAAAA&#10;" fillcolor="white [3212]" strokecolor="#243f60 [1604]" strokeweight="2pt">
                <v:textbox>
                  <w:txbxContent>
                    <w:p w14:paraId="02D78627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2D544C" wp14:editId="7A0A2D32">
                <wp:simplePos x="0" y="0"/>
                <wp:positionH relativeFrom="column">
                  <wp:posOffset>1160780</wp:posOffset>
                </wp:positionH>
                <wp:positionV relativeFrom="paragraph">
                  <wp:posOffset>7390130</wp:posOffset>
                </wp:positionV>
                <wp:extent cx="1412875" cy="744220"/>
                <wp:effectExtent l="0" t="0" r="15875" b="17780"/>
                <wp:wrapNone/>
                <wp:docPr id="15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03C6D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544C" id="_x0000_s1064" style="position:absolute;margin-left:91.4pt;margin-top:581.9pt;width:111.25pt;height:58.6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" fillcolor="white [3212]" strokecolor="#243f60 [1604]" strokeweight="2pt">
                <v:textbox>
                  <w:txbxContent>
                    <w:p w14:paraId="02403C6D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119E70" wp14:editId="7374D112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0" t="0" r="26670" b="12700"/>
                <wp:wrapNone/>
                <wp:docPr id="15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B6087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9E70" id="_x0000_s1065" style="position:absolute;margin-left:181.2pt;margin-top:666.75pt;width:110.4pt;height:38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EgAXq0pAgAAbgQAAA4AAAAAAAAAAAAAAAAALgIA&#10;AGRycy9lMm9Eb2MueG1sUEsBAi0AFAAGAAgAAAAhAEewdPTlAAAADQEAAA8AAAAAAAAAAAAAAAAA&#10;gwQAAGRycy9kb3ducmV2LnhtbFBLBQYAAAAABAAEAPMAAACVBQAAAAA=&#10;" fillcolor="white [3212]" strokecolor="#243f60 [1604]" strokeweight="2pt">
                <v:textbox>
                  <w:txbxContent>
                    <w:p w14:paraId="36DB6087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2F7015" wp14:editId="73B2609C">
                <wp:simplePos x="0" y="0"/>
                <wp:positionH relativeFrom="column">
                  <wp:posOffset>1658620</wp:posOffset>
                </wp:positionH>
                <wp:positionV relativeFrom="paragraph">
                  <wp:posOffset>2709545</wp:posOffset>
                </wp:positionV>
                <wp:extent cx="2010410" cy="767715"/>
                <wp:effectExtent l="0" t="0" r="27940" b="13335"/>
                <wp:wrapNone/>
                <wp:docPr id="15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5335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5C11CBBA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F7015" id="_x0000_s1066" style="position:absolute;margin-left:130.6pt;margin-top:213.35pt;width:158.3pt;height:60.4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" fillcolor="white [3212]" strokecolor="#243f60 [1604]" strokeweight="2pt">
                <v:textbox>
                  <w:txbxContent>
                    <w:p w14:paraId="03F15335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5C11CBBA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Обработка и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предварительное  рассмотрение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27FDC1" wp14:editId="236FD92B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0" t="0" r="27940" b="19050"/>
                <wp:wrapNone/>
                <wp:docPr id="15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B91B2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FDC1" id="_x0000_s1067" style="position:absolute;margin-left:130.6pt;margin-top:314.6pt;width:158.3pt;height:58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" fillcolor="white [3212]" strokecolor="#243f60 [1604]" strokeweight="2pt">
                <v:textbox>
                  <w:txbxContent>
                    <w:p w14:paraId="6ABB91B2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D3BA74" wp14:editId="14EB038A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0" t="0" r="27940" b="27940"/>
                <wp:wrapNone/>
                <wp:docPr id="16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DF5D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BA74" id="_x0000_s1068" style="position:absolute;margin-left:214.7pt;margin-top:502.8pt;width:77.3pt;height:50.3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" fillcolor="white [3212]" strokecolor="#243f60 [1604]" strokeweight="2pt">
                <v:textbox>
                  <w:txbxContent>
                    <w:p w14:paraId="50B3DF5D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7E90E9" wp14:editId="16F39276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EDD81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90E9" id="_x0000_s1069" style="position:absolute;margin-left:91.4pt;margin-top:502.8pt;width:111.25pt;height:47.9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CPNFxuKwIAAG4EAAAOAAAAAAAAAAAAAAAAAC4C&#10;AABkcnMvZTJvRG9jLnhtbFBLAQItABQABgAIAAAAIQC9SeG65AAAAA0BAAAPAAAAAAAAAAAAAAAA&#10;AIUEAABkcnMvZG93bnJldi54bWxQSwUGAAAAAAQABADzAAAAlgUAAAAA&#10;" fillcolor="white [3212]" strokecolor="#243f60 [1604]" strokeweight="2pt">
                <v:textbox>
                  <w:txbxContent>
                    <w:p w14:paraId="7B3EDD81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88877C" wp14:editId="19467DBB">
                <wp:simplePos x="0" y="0"/>
                <wp:positionH relativeFrom="column">
                  <wp:posOffset>2654300</wp:posOffset>
                </wp:positionH>
                <wp:positionV relativeFrom="paragraph">
                  <wp:posOffset>980440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3F38" id="Прямая со стрелкой 21" o:spid="_x0000_s1026" type="#_x0000_t32" style="position:absolute;margin-left:209pt;margin-top:77.2pt;width:0;height:17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562C72" wp14:editId="5B4BC566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D448" id="Прямая со стрелкой 31" o:spid="_x0000_s1026" type="#_x0000_t32" style="position:absolute;margin-left:209.7pt;margin-top:370.2pt;width:.95pt;height:38.7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7A6169" wp14:editId="7DD43412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AA6AE" id="Прямая со стрелкой 39" o:spid="_x0000_s1026" type="#_x0000_t32" style="position:absolute;margin-left:202.6pt;margin-top:524.9pt;width:11.45pt;height:1.15pt;flip:x 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8BF523A" wp14:editId="112D5827">
                <wp:simplePos x="0" y="0"/>
                <wp:positionH relativeFrom="column">
                  <wp:posOffset>1875790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E60A" id="Прямая со стрелкой 42" o:spid="_x0000_s1026" type="#_x0000_t32" style="position:absolute;margin-left:147.7pt;margin-top:550.55pt;width:0;height:32.7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BE0CA9" wp14:editId="139B84C5">
                <wp:simplePos x="0" y="0"/>
                <wp:positionH relativeFrom="column">
                  <wp:posOffset>1875790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69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7E290" id="Прямая соединительная линия 57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670EA8" wp14:editId="07DE1061">
                <wp:simplePos x="0" y="0"/>
                <wp:positionH relativeFrom="column">
                  <wp:posOffset>4510405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71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972AF" id="Прямая соединительная линия 62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25514D" wp14:editId="63D5ACA5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DB8AB" id="Прямая со стрелкой 79" o:spid="_x0000_s1026" type="#_x0000_t32" style="position:absolute;margin-left:288.85pt;margin-top:609.7pt;width:22.65pt;height:.3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14:paraId="1B3865C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685E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C92C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72F7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5906C" w14:textId="1B020D7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25A0D" w14:textId="1F9F5159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87FCF1" wp14:editId="00E80229">
                <wp:simplePos x="0" y="0"/>
                <wp:positionH relativeFrom="column">
                  <wp:posOffset>1398654</wp:posOffset>
                </wp:positionH>
                <wp:positionV relativeFrom="paragraph">
                  <wp:posOffset>8890</wp:posOffset>
                </wp:positionV>
                <wp:extent cx="2558415" cy="1216660"/>
                <wp:effectExtent l="0" t="0" r="13335" b="21590"/>
                <wp:wrapNone/>
                <wp:docPr id="151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DF4CF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FCF1" id="_x0000_s1070" type="#_x0000_t4" style="position:absolute;margin-left:110.15pt;margin-top:.7pt;width:201.45pt;height:95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" fillcolor="white [3212]" strokecolor="#243f60 [1604]" strokeweight="2pt">
                <v:textbox>
                  <w:txbxContent>
                    <w:p w14:paraId="391DF4CF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5355DE5" w14:textId="3E009621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68E956" wp14:editId="21B5359C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0" t="0" r="18415" b="15240"/>
                <wp:wrapNone/>
                <wp:docPr id="15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DD44B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8E956" id="_x0000_s1071" style="position:absolute;margin-left:329.1pt;margin-top:2.25pt;width:79.55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CbCJ/SNAIAAHwEAAAOAAAAAAAAAAAA&#10;AAAAAC4CAABkcnMvZTJvRG9jLnhtbFBLAQItABQABgAIAAAAIQC02urI4QAAAAkBAAAPAAAAAAAA&#10;AAAAAAAAAI4EAABkcnMvZG93bnJldi54bWxQSwUGAAAAAAQABADzAAAAnAUAAAAA&#10;" fillcolor="white [3212]" strokecolor="#243f60 [1604]" strokeweight="2pt">
                <v:textbox>
                  <w:txbxContent>
                    <w:p w14:paraId="073DD44B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B5FE460" w14:textId="3FD672E5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8E39B" w14:textId="7A86AC4D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B8CF5D8" wp14:editId="5787B6C0">
                <wp:simplePos x="0" y="0"/>
                <wp:positionH relativeFrom="column">
                  <wp:posOffset>3956774</wp:posOffset>
                </wp:positionH>
                <wp:positionV relativeFrom="paragraph">
                  <wp:posOffset>13379</wp:posOffset>
                </wp:positionV>
                <wp:extent cx="223283" cy="0"/>
                <wp:effectExtent l="0" t="76200" r="2476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B4AB" id="Прямая со стрелкой 69" o:spid="_x0000_s1026" type="#_x0000_t32" style="position:absolute;margin-left:311.55pt;margin-top:1.05pt;width:17.6pt;height:0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4DD09C0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DC561" w14:textId="288A9ED6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9ED1B" w14:textId="68FC4B5C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5131E6" wp14:editId="1CAB3FB4">
                <wp:simplePos x="0" y="0"/>
                <wp:positionH relativeFrom="column">
                  <wp:posOffset>2656338</wp:posOffset>
                </wp:positionH>
                <wp:positionV relativeFrom="paragraph">
                  <wp:posOffset>-6350</wp:posOffset>
                </wp:positionV>
                <wp:extent cx="635" cy="260985"/>
                <wp:effectExtent l="95250" t="0" r="75565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5EC65" id="Прямая со стрелкой 41" o:spid="_x0000_s1026" type="#_x0000_t32" style="position:absolute;margin-left:209.15pt;margin-top:-.5pt;width:.05pt;height:20.55pt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265A20F7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F7CB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17D2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A61B5" w14:textId="2A2008B8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9FB36B7" wp14:editId="7FA656F8">
                <wp:simplePos x="0" y="0"/>
                <wp:positionH relativeFrom="column">
                  <wp:posOffset>2659602</wp:posOffset>
                </wp:positionH>
                <wp:positionV relativeFrom="paragraph">
                  <wp:posOffset>200409</wp:posOffset>
                </wp:positionV>
                <wp:extent cx="0" cy="518824"/>
                <wp:effectExtent l="95250" t="0" r="57150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5833D" id="Прямая со стрелкой 64" o:spid="_x0000_s1026" type="#_x0000_t32" style="position:absolute;margin-left:209.4pt;margin-top:15.8pt;width:0;height:40.8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38C34D39" w14:textId="3F7D0153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64FE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46D1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913B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56A6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0E4D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7CEA4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5F4EC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F1DE3" w14:textId="6970DFC2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35C978" wp14:editId="43E62726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0" t="0" r="27940" b="26670"/>
                <wp:wrapNone/>
                <wp:docPr id="15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EEC62" w14:textId="77777777" w:rsidR="00CA63D1" w:rsidRDefault="00CA63D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C978" id="_x0000_s1072" style="position:absolute;margin-left:130.6pt;margin-top:4.8pt;width:159.8pt;height:39.9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1p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F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EXNaSkCAABtBAAADgAAAAAAAAAAAAAAAAAuAgAAZHJz&#10;L2Uyb0RvYy54bWxQSwECLQAUAAYACAAAACEA7ERhd+EAAAAIAQAADwAAAAAAAAAAAAAAAACDBAAA&#10;ZHJzL2Rvd25yZXYueG1sUEsFBgAAAAAEAAQA8wAAAJEFAAAAAA==&#10;" fillcolor="white [3212]" strokecolor="#243f60 [1604]" strokeweight="2pt">
                <v:textbox>
                  <w:txbxContent>
                    <w:p w14:paraId="7B9EEC62" w14:textId="77777777" w:rsidR="00CA63D1" w:rsidRDefault="00CA63D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60A5A6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B8340" w14:textId="430E86A9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50EB92" wp14:editId="40DE6F60">
                <wp:simplePos x="0" y="0"/>
                <wp:positionH relativeFrom="column">
                  <wp:posOffset>2654759</wp:posOffset>
                </wp:positionH>
                <wp:positionV relativeFrom="paragraph">
                  <wp:posOffset>159222</wp:posOffset>
                </wp:positionV>
                <wp:extent cx="0" cy="271868"/>
                <wp:effectExtent l="0" t="0" r="19050" b="1397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3A1A4" id="Прямая соединительная линия 179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    </w:pict>
          </mc:Fallback>
        </mc:AlternateContent>
      </w:r>
    </w:p>
    <w:p w14:paraId="142719ED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A4D40" w14:textId="0EF6498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706D42" wp14:editId="33002225">
                <wp:simplePos x="0" y="0"/>
                <wp:positionH relativeFrom="column">
                  <wp:posOffset>3218450</wp:posOffset>
                </wp:positionH>
                <wp:positionV relativeFrom="paragraph">
                  <wp:posOffset>22326</wp:posOffset>
                </wp:positionV>
                <wp:extent cx="0" cy="434390"/>
                <wp:effectExtent l="95250" t="0" r="57150" b="6096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6AC79" id="Прямая со стрелкой 181" o:spid="_x0000_s1026" type="#_x0000_t32" style="position:absolute;margin-left:253.4pt;margin-top:1.75pt;width:0;height:34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C099B6" wp14:editId="76F4AC7E">
                <wp:simplePos x="0" y="0"/>
                <wp:positionH relativeFrom="column">
                  <wp:posOffset>2663812</wp:posOffset>
                </wp:positionH>
                <wp:positionV relativeFrom="paragraph">
                  <wp:posOffset>22326</wp:posOffset>
                </wp:positionV>
                <wp:extent cx="531659" cy="0"/>
                <wp:effectExtent l="0" t="0" r="2095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0CAC6" id="Прямая соединительная линия 180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    </w:pict>
          </mc:Fallback>
        </mc:AlternateContent>
      </w:r>
    </w:p>
    <w:p w14:paraId="7B1253E8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9EC50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B647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949C5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FFB09" w14:textId="6C537F3B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5D5C5" wp14:editId="1F7EBCEF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C5B2" id="Прямая со стрелкой 81" o:spid="_x0000_s1026" type="#_x0000_t32" style="position:absolute;margin-left:253.4pt;margin-top:3.2pt;width:.5pt;height:32.7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164E546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08958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C8ED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E1B10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1B70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0745CC" w14:textId="20EEABF8" w:rsidR="003E6F8B" w:rsidRPr="003E6F8B" w:rsidRDefault="00F15408" w:rsidP="009621A0">
      <w:pPr>
        <w:spacing w:after="0" w:line="240" w:lineRule="auto"/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DDA725" wp14:editId="6D2700B9">
                <wp:simplePos x="0" y="0"/>
                <wp:positionH relativeFrom="column">
                  <wp:posOffset>1875790</wp:posOffset>
                </wp:positionH>
                <wp:positionV relativeFrom="paragraph">
                  <wp:posOffset>557530</wp:posOffset>
                </wp:positionV>
                <wp:extent cx="431165" cy="0"/>
                <wp:effectExtent l="0" t="76200" r="26035" b="114300"/>
                <wp:wrapNone/>
                <wp:docPr id="170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BFD9D" id="Прямая со стрелкой 59" o:spid="_x0000_s1026" type="#_x0000_t32" style="position:absolute;margin-left:147.7pt;margin-top:43.9pt;width:33.95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NjDCwN0AAAAJAQAADwAAAGRy&#10;cy9kb3ducmV2LnhtbEyPwU7DMAyG70i8Q2QkbizdCmXrmk6IiQuXjTHt7DVeU9E4VZOthacniAMc&#10;bX/6/f3FarStuFDvG8cKppMEBHHldMO1gv37y90chA/IGlvHpOCTPKzK66sCc+0GfqPLLtQihrDP&#10;UYEJocul9JUhi37iOuJ4O7neYohjX0vd4xDDbStnSZJJiw3HDwY7ejZUfezOVsHCb03w5kDr02aa&#10;bb6wXr/uB6Vub8anJYhAY/iD4Uc/qkMZnY7uzNqLVsFs8XAfUQXzx1ghAmmWpiCOvwtZFvJ/g/Ib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NjDC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2ADCCA" wp14:editId="174D2609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559435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210F9" id="Прямая со стрелкой 64" o:spid="_x0000_s1026" type="#_x0000_t32" style="position:absolute;margin-left:289.9pt;margin-top:44.05pt;width:63.65pt;height:0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bookmarkEnd w:id="373"/>
    </w:p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0A1A5" w14:textId="77777777" w:rsidR="00CA63D1" w:rsidRDefault="00CA63D1" w:rsidP="005F1EAE">
      <w:pPr>
        <w:spacing w:after="0" w:line="240" w:lineRule="auto"/>
      </w:pPr>
      <w:r>
        <w:separator/>
      </w:r>
    </w:p>
  </w:endnote>
  <w:endnote w:type="continuationSeparator" w:id="0">
    <w:p w14:paraId="2848C5C9" w14:textId="77777777" w:rsidR="00CA63D1" w:rsidRDefault="00CA63D1" w:rsidP="005F1EAE">
      <w:pPr>
        <w:spacing w:after="0" w:line="240" w:lineRule="auto"/>
      </w:pPr>
      <w:r>
        <w:continuationSeparator/>
      </w:r>
    </w:p>
  </w:endnote>
  <w:endnote w:type="continuationNotice" w:id="1">
    <w:p w14:paraId="2C9FC787" w14:textId="77777777" w:rsidR="00CA63D1" w:rsidRDefault="00CA6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B6B1" w14:textId="77777777" w:rsidR="00CA63D1" w:rsidRDefault="00CA63D1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C51C4">
      <w:rPr>
        <w:rStyle w:val="af5"/>
        <w:noProof/>
      </w:rPr>
      <w:t>21</w:t>
    </w:r>
    <w:r>
      <w:rPr>
        <w:rStyle w:val="af5"/>
      </w:rPr>
      <w:fldChar w:fldCharType="end"/>
    </w:r>
  </w:p>
  <w:p w14:paraId="7D196363" w14:textId="77777777" w:rsidR="00CA63D1" w:rsidRDefault="00CA63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D93F" w14:textId="77777777" w:rsidR="00CA63D1" w:rsidRDefault="00CA63D1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C51C4">
      <w:rPr>
        <w:rStyle w:val="af5"/>
        <w:noProof/>
      </w:rPr>
      <w:t>58</w:t>
    </w:r>
    <w:r>
      <w:rPr>
        <w:rStyle w:val="af5"/>
      </w:rPr>
      <w:fldChar w:fldCharType="end"/>
    </w:r>
  </w:p>
  <w:p w14:paraId="53C12EEF" w14:textId="77777777" w:rsidR="00CA63D1" w:rsidRPr="00FF3AC8" w:rsidRDefault="00CA63D1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02B95" w14:textId="77777777" w:rsidR="00CA63D1" w:rsidRDefault="00CA63D1" w:rsidP="005F1EAE">
      <w:pPr>
        <w:spacing w:after="0" w:line="240" w:lineRule="auto"/>
      </w:pPr>
      <w:r>
        <w:separator/>
      </w:r>
    </w:p>
  </w:footnote>
  <w:footnote w:type="continuationSeparator" w:id="0">
    <w:p w14:paraId="31537638" w14:textId="77777777" w:rsidR="00CA63D1" w:rsidRDefault="00CA63D1" w:rsidP="005F1EAE">
      <w:pPr>
        <w:spacing w:after="0" w:line="240" w:lineRule="auto"/>
      </w:pPr>
      <w:r>
        <w:continuationSeparator/>
      </w:r>
    </w:p>
  </w:footnote>
  <w:footnote w:type="continuationNotice" w:id="1">
    <w:p w14:paraId="7746DB0D" w14:textId="77777777" w:rsidR="00CA63D1" w:rsidRDefault="00CA63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803F" w14:textId="77777777" w:rsidR="00CA63D1" w:rsidRPr="00644A26" w:rsidRDefault="00CA63D1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8" w15:restartNumberingAfterBreak="0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8" w15:restartNumberingAfterBreak="0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8"/>
  </w:num>
  <w:num w:numId="17">
    <w:abstractNumId w:val="12"/>
  </w:num>
  <w:num w:numId="18">
    <w:abstractNumId w:val="7"/>
  </w:num>
  <w:num w:numId="19">
    <w:abstractNumId w:val="30"/>
  </w:num>
  <w:num w:numId="20">
    <w:abstractNumId w:val="16"/>
  </w:num>
  <w:num w:numId="21">
    <w:abstractNumId w:val="4"/>
  </w:num>
  <w:num w:numId="22">
    <w:abstractNumId w:val="31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2"/>
  </w:num>
  <w:num w:numId="37">
    <w:abstractNumId w:val="24"/>
  </w:num>
  <w:num w:numId="38">
    <w:abstractNumId w:val="20"/>
  </w:num>
  <w:num w:numId="39">
    <w:abstractNumId w:val="14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27"/>
  </w:num>
  <w:num w:numId="43">
    <w:abstractNumId w:val="9"/>
  </w:num>
  <w:num w:numId="44">
    <w:abstractNumId w:val="19"/>
    <w:lvlOverride w:ilvl="0">
      <w:startOverride w:val="1"/>
    </w:lvlOverride>
  </w:num>
  <w:num w:numId="45">
    <w:abstractNumId w:val="17"/>
  </w:num>
  <w:num w:numId="46">
    <w:abstractNumId w:val="25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BCD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4F69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4D5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9A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6FE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302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D68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05E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97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5DF2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4452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055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CC2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8F9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09A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1E24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653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9EC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1B1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B74AF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6C31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333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6EC0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1C4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6E1C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AF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6C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5AEB"/>
    <w:rsid w:val="008E5BC3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EBF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3F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1A0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AE9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A66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1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1ED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4A26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DF0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011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658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B6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5C1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5F26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4D20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63C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4B7D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5B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92C"/>
    <w:rsid w:val="00C76D65"/>
    <w:rsid w:val="00C77A8A"/>
    <w:rsid w:val="00C77C95"/>
    <w:rsid w:val="00C77F90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834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3D1"/>
    <w:rsid w:val="00CA6EBE"/>
    <w:rsid w:val="00CA7669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4FAD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5CE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2E83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2B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013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498A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5D3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675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599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689B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0F52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1FE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75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DF8DA13"/>
  <w15:docId w15:val="{4B4E7EF1-A2FB-4154-8E36-5915A91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kisk.p-d@yandex.ru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&#1087;-&#1076;&#1096;&#1080;.&#1088;&#1092;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slugi.mosreg.ru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B5BA-7770-4381-B211-3BFFEF70B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9A3E3-58C3-4B0B-AFBA-896F9C5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14371</Words>
  <Characters>81920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n.vetrianschikova</cp:lastModifiedBy>
  <cp:revision>9</cp:revision>
  <cp:lastPrinted>2017-10-02T12:30:00Z</cp:lastPrinted>
  <dcterms:created xsi:type="dcterms:W3CDTF">2018-03-02T07:50:00Z</dcterms:created>
  <dcterms:modified xsi:type="dcterms:W3CDTF">2018-05-22T09:14:00Z</dcterms:modified>
</cp:coreProperties>
</file>